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Default="00272C6E" w:rsidP="00272C6E">
      <w:pPr>
        <w:tabs>
          <w:tab w:val="center" w:pos="4680"/>
        </w:tabs>
        <w:spacing w:after="0" w:line="240" w:lineRule="auto"/>
        <w:jc w:val="center"/>
        <w:rPr>
          <w:rFonts w:ascii="Times New Roman" w:eastAsia="Times New Roman" w:hAnsi="Times New Roman" w:cs="Times New Roman"/>
          <w:b/>
          <w:sz w:val="24"/>
          <w:szCs w:val="24"/>
        </w:rPr>
      </w:pPr>
      <w:r w:rsidRPr="00272C6E">
        <w:rPr>
          <w:rFonts w:ascii="Times New Roman" w:eastAsia="Times New Roman" w:hAnsi="Times New Roman" w:cs="Times New Roman"/>
          <w:b/>
          <w:sz w:val="24"/>
          <w:szCs w:val="24"/>
        </w:rPr>
        <w:t>OFFICE OF THE CITY COUNCIL</w:t>
      </w:r>
    </w:p>
    <w:p w:rsidR="00D03A38" w:rsidRPr="00272C6E" w:rsidRDefault="00D03A38" w:rsidP="00272C6E">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D03A38"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SPECIAL COMMITTEE </w:t>
      </w:r>
      <w:r w:rsidR="00D03A38">
        <w:rPr>
          <w:rFonts w:ascii="Times New Roman" w:eastAsia="Times New Roman" w:hAnsi="Times New Roman" w:cs="Times New Roman"/>
          <w:b/>
        </w:rPr>
        <w:t>ON 2017-863</w:t>
      </w:r>
    </w:p>
    <w:p w:rsidR="00272C6E" w:rsidRDefault="00272C6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2077FB" w:rsidRPr="00272C6E" w:rsidRDefault="00D03A38"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D03A38"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September 11</w:t>
      </w:r>
      <w:r w:rsidR="00F325B0">
        <w:rPr>
          <w:rFonts w:ascii="Times New Roman" w:eastAsia="Times New Roman" w:hAnsi="Times New Roman" w:cs="Times New Roman"/>
          <w:b/>
        </w:rPr>
        <w:t>, 2018</w:t>
      </w:r>
    </w:p>
    <w:p w:rsidR="00272C6E" w:rsidRPr="00272C6E" w:rsidRDefault="00D03A38"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F325B0">
        <w:rPr>
          <w:rFonts w:ascii="Times New Roman" w:eastAsia="Times New Roman" w:hAnsi="Times New Roman" w:cs="Times New Roman"/>
          <w:b/>
        </w:rPr>
        <w:t>:</w:t>
      </w:r>
      <w:r>
        <w:rPr>
          <w:rFonts w:ascii="Times New Roman" w:eastAsia="Times New Roman" w:hAnsi="Times New Roman" w:cs="Times New Roman"/>
          <w:b/>
        </w:rPr>
        <w:t>3</w:t>
      </w:r>
      <w:r w:rsidR="00050A43">
        <w:rPr>
          <w:rFonts w:ascii="Times New Roman" w:eastAsia="Times New Roman" w:hAnsi="Times New Roman" w:cs="Times New Roman"/>
          <w:b/>
        </w:rPr>
        <w:t>0 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Pr="00050A43">
        <w:rPr>
          <w:rFonts w:ascii="Times New Roman" w:eastAsia="Calibri" w:hAnsi="Times New Roman" w:cs="Times New Roman"/>
        </w:rPr>
        <w:t xml:space="preserve">Council Members </w:t>
      </w:r>
      <w:r w:rsidR="00050A43" w:rsidRPr="00050A43">
        <w:rPr>
          <w:rFonts w:ascii="Times New Roman" w:eastAsia="Calibri" w:hAnsi="Times New Roman" w:cs="Times New Roman"/>
        </w:rPr>
        <w:t xml:space="preserve">Matt Schellenberg </w:t>
      </w:r>
      <w:r w:rsidRPr="00050A43">
        <w:rPr>
          <w:rFonts w:ascii="Times New Roman" w:eastAsia="Calibri" w:hAnsi="Times New Roman" w:cs="Times New Roman"/>
        </w:rPr>
        <w:t>(</w:t>
      </w:r>
      <w:r w:rsidR="00DA6BD7" w:rsidRPr="00050A43">
        <w:rPr>
          <w:rFonts w:ascii="Times New Roman" w:eastAsia="Calibri" w:hAnsi="Times New Roman" w:cs="Times New Roman"/>
        </w:rPr>
        <w:t>Chair</w:t>
      </w:r>
      <w:r w:rsidRPr="00050A43">
        <w:rPr>
          <w:rFonts w:ascii="Times New Roman" w:eastAsia="Calibri" w:hAnsi="Times New Roman" w:cs="Times New Roman"/>
        </w:rPr>
        <w:t xml:space="preserve">), </w:t>
      </w:r>
      <w:r w:rsidR="00050A43" w:rsidRPr="00050A43">
        <w:rPr>
          <w:rFonts w:ascii="Times New Roman" w:eastAsia="Calibri" w:hAnsi="Times New Roman" w:cs="Times New Roman"/>
          <w:noProof/>
        </w:rPr>
        <w:t xml:space="preserve">Danny Becton, </w:t>
      </w:r>
      <w:r w:rsidR="00543440">
        <w:rPr>
          <w:rFonts w:ascii="Times New Roman" w:eastAsia="Calibri" w:hAnsi="Times New Roman" w:cs="Times New Roman"/>
          <w:noProof/>
        </w:rPr>
        <w:t xml:space="preserve">Anna Lopez Brosche, </w:t>
      </w:r>
      <w:r w:rsidR="00304D8C" w:rsidRPr="00050A43">
        <w:rPr>
          <w:rFonts w:ascii="Times New Roman" w:eastAsia="Calibri" w:hAnsi="Times New Roman" w:cs="Times New Roman"/>
          <w:noProof/>
        </w:rPr>
        <w:t>Al</w:t>
      </w:r>
      <w:r w:rsidR="00304D8C" w:rsidRPr="00050A43">
        <w:rPr>
          <w:rFonts w:ascii="Times New Roman" w:eastAsia="Calibri" w:hAnsi="Times New Roman" w:cs="Times New Roman"/>
        </w:rPr>
        <w:t xml:space="preserve"> Ferraro, </w:t>
      </w:r>
      <w:r w:rsidR="00050A43" w:rsidRPr="00050A43">
        <w:rPr>
          <w:rFonts w:ascii="Times New Roman" w:eastAsia="Calibri" w:hAnsi="Times New Roman" w:cs="Times New Roman"/>
        </w:rPr>
        <w:t>John Crescimbeni, Terrance Freeman</w:t>
      </w:r>
      <w:r w:rsidR="00050A43">
        <w:rPr>
          <w:rFonts w:ascii="Times New Roman" w:eastAsia="Calibri" w:hAnsi="Times New Roman" w:cs="Times New Roman"/>
        </w:rPr>
        <w:t>, Jim Love</w:t>
      </w:r>
      <w:r w:rsidR="00CA30FC">
        <w:rPr>
          <w:rFonts w:ascii="Times New Roman" w:eastAsia="Calibri" w:hAnsi="Times New Roman" w:cs="Times New Roman"/>
        </w:rPr>
        <w:t>, Randy White, Reginald Gaffney (arr. 9:50)</w:t>
      </w:r>
    </w:p>
    <w:p w:rsidR="00D03A38" w:rsidRPr="00D03A38" w:rsidRDefault="00D03A38"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 Scott Wilson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CA30FC">
        <w:rPr>
          <w:rFonts w:ascii="Times New Roman" w:eastAsia="Calibri" w:hAnsi="Times New Roman" w:cs="Times New Roman"/>
        </w:rPr>
        <w:t>Council President Aaron Bowman</w:t>
      </w:r>
      <w:r w:rsidR="00A46B06">
        <w:rPr>
          <w:rFonts w:ascii="Times New Roman" w:eastAsia="Calibri" w:hAnsi="Times New Roman" w:cs="Times New Roman"/>
        </w:rPr>
        <w:t>, Council Member Lori Boyer (arr. 10:12)</w:t>
      </w:r>
      <w:r w:rsidR="00050A43">
        <w:rPr>
          <w:rFonts w:ascii="Times New Roman" w:eastAsia="Calibri" w:hAnsi="Times New Roman" w:cs="Times New Roman"/>
        </w:rPr>
        <w:t xml:space="preserve">; Jason Teal and </w:t>
      </w:r>
      <w:r w:rsidR="00543440">
        <w:rPr>
          <w:rFonts w:ascii="Times New Roman" w:eastAsia="Calibri" w:hAnsi="Times New Roman" w:cs="Times New Roman"/>
        </w:rPr>
        <w:t>Shannon Eller</w:t>
      </w:r>
      <w:r w:rsidR="0029382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543440">
        <w:rPr>
          <w:rFonts w:ascii="Times New Roman" w:eastAsia="Calibri" w:hAnsi="Times New Roman" w:cs="Times New Roman"/>
        </w:rPr>
        <w:t>Heather Reber</w:t>
      </w:r>
      <w:r w:rsidR="00253EBB">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CA30FC">
        <w:rPr>
          <w:rFonts w:ascii="Times New Roman" w:eastAsia="Calibri" w:hAnsi="Times New Roman" w:cs="Times New Roman"/>
        </w:rPr>
        <w:t>Staci Lopez</w:t>
      </w:r>
      <w:r w:rsidR="00182588">
        <w:rPr>
          <w:rFonts w:ascii="Times New Roman" w:eastAsia="Calibri" w:hAnsi="Times New Roman" w:cs="Times New Roman"/>
        </w:rPr>
        <w:t xml:space="preserve"> </w:t>
      </w:r>
      <w:r w:rsidR="00606F0D">
        <w:rPr>
          <w:rFonts w:ascii="Times New Roman" w:eastAsia="Calibri" w:hAnsi="Times New Roman" w:cs="Times New Roman"/>
        </w:rPr>
        <w:t xml:space="preserve">– Legislative Services Division; </w:t>
      </w:r>
      <w:r w:rsidR="00D03A38">
        <w:rPr>
          <w:rFonts w:ascii="Times New Roman" w:eastAsia="Calibri" w:hAnsi="Times New Roman" w:cs="Times New Roman"/>
        </w:rPr>
        <w:t>Jeff Clements</w:t>
      </w:r>
      <w:r w:rsidR="005646D3" w:rsidRPr="005646D3">
        <w:rPr>
          <w:rFonts w:ascii="Times New Roman" w:eastAsia="Calibri" w:hAnsi="Times New Roman" w:cs="Times New Roman"/>
        </w:rPr>
        <w:t xml:space="preserve"> – Council Research Division</w:t>
      </w:r>
      <w:r w:rsidR="00543440">
        <w:rPr>
          <w:rFonts w:ascii="Times New Roman" w:eastAsia="Calibri" w:hAnsi="Times New Roman" w:cs="Times New Roman"/>
        </w:rPr>
        <w:t>; Leeann Krieg – Mayor’s Office</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D03A38">
        <w:rPr>
          <w:rFonts w:ascii="Times New Roman" w:eastAsia="Calibri" w:hAnsi="Times New Roman" w:cs="Times New Roman"/>
        </w:rPr>
        <w:t>9</w:t>
      </w:r>
      <w:r w:rsidR="00050A43">
        <w:rPr>
          <w:rFonts w:ascii="Times New Roman" w:eastAsia="Calibri" w:hAnsi="Times New Roman" w:cs="Times New Roman"/>
        </w:rPr>
        <w:t>:</w:t>
      </w:r>
      <w:r w:rsidR="00D03A38">
        <w:rPr>
          <w:rFonts w:ascii="Times New Roman" w:eastAsia="Calibri" w:hAnsi="Times New Roman" w:cs="Times New Roman"/>
        </w:rPr>
        <w:t>3</w:t>
      </w:r>
      <w:r w:rsidR="00543440">
        <w:rPr>
          <w:rFonts w:ascii="Times New Roman" w:eastAsia="Calibri" w:hAnsi="Times New Roman" w:cs="Times New Roman"/>
        </w:rPr>
        <w:t>0</w:t>
      </w:r>
      <w:r w:rsidR="00050A43">
        <w:rPr>
          <w:rFonts w:ascii="Times New Roman" w:eastAsia="Calibri" w:hAnsi="Times New Roman" w:cs="Times New Roman"/>
        </w:rPr>
        <w:t xml:space="preserve"> 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050A43" w:rsidRDefault="00F325B0"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50A43">
        <w:rPr>
          <w:rFonts w:ascii="Times New Roman" w:eastAsia="Calibri" w:hAnsi="Times New Roman" w:cs="Times New Roman"/>
        </w:rPr>
        <w:t>Matt Schellenberg</w:t>
      </w:r>
      <w:r>
        <w:rPr>
          <w:rFonts w:ascii="Times New Roman" w:eastAsia="Calibri" w:hAnsi="Times New Roman" w:cs="Times New Roman"/>
        </w:rPr>
        <w:t xml:space="preserve"> ca</w:t>
      </w:r>
      <w:r w:rsidR="00D446D5">
        <w:rPr>
          <w:rFonts w:ascii="Times New Roman" w:eastAsia="Calibri" w:hAnsi="Times New Roman" w:cs="Times New Roman"/>
        </w:rPr>
        <w:t xml:space="preserve">lled the meeting to order </w:t>
      </w:r>
      <w:r w:rsidR="00D446D5" w:rsidRPr="00AD5FD5">
        <w:rPr>
          <w:rFonts w:ascii="Times New Roman" w:eastAsia="Calibri" w:hAnsi="Times New Roman" w:cs="Times New Roman"/>
          <w:noProof/>
        </w:rPr>
        <w:t>and</w:t>
      </w:r>
      <w:r w:rsidR="00D446D5">
        <w:rPr>
          <w:rFonts w:ascii="Times New Roman" w:eastAsia="Calibri" w:hAnsi="Times New Roman" w:cs="Times New Roman"/>
        </w:rPr>
        <w:t xml:space="preserve"> the attendees introduced themselves for the record. </w:t>
      </w:r>
      <w:r w:rsidR="00543440">
        <w:rPr>
          <w:rFonts w:ascii="Times New Roman" w:eastAsia="Calibri" w:hAnsi="Times New Roman" w:cs="Times New Roman"/>
        </w:rPr>
        <w:t xml:space="preserve">In response to a question from Council Member Crescimbeni, Council President Bowman indicated that </w:t>
      </w:r>
      <w:r w:rsidR="0078386A">
        <w:rPr>
          <w:rFonts w:ascii="Times New Roman" w:eastAsia="Calibri" w:hAnsi="Times New Roman" w:cs="Times New Roman"/>
        </w:rPr>
        <w:t>he intended for this bill to be taken up a the council meeting tonight with the committees’ recommendation.</w:t>
      </w:r>
    </w:p>
    <w:p w:rsidR="00543440" w:rsidRDefault="00543440" w:rsidP="00D03A38">
      <w:pPr>
        <w:spacing w:after="0" w:line="240" w:lineRule="auto"/>
        <w:rPr>
          <w:rFonts w:ascii="Times New Roman" w:eastAsia="Calibri" w:hAnsi="Times New Roman" w:cs="Times New Roman"/>
        </w:rPr>
      </w:pPr>
    </w:p>
    <w:p w:rsidR="00543440" w:rsidRDefault="00543440" w:rsidP="00D03A38">
      <w:pPr>
        <w:spacing w:after="0" w:line="240" w:lineRule="auto"/>
        <w:rPr>
          <w:rFonts w:ascii="Times New Roman" w:eastAsia="Calibri" w:hAnsi="Times New Roman" w:cs="Times New Roman"/>
        </w:rPr>
      </w:pPr>
      <w:r>
        <w:rPr>
          <w:rFonts w:ascii="Times New Roman" w:eastAsia="Calibri" w:hAnsi="Times New Roman" w:cs="Times New Roman"/>
        </w:rPr>
        <w:t>Heather Duncan of AT&amp;T introduced Tracy Hatch</w:t>
      </w:r>
      <w:r w:rsidR="00EF122E">
        <w:rPr>
          <w:rFonts w:ascii="Times New Roman" w:eastAsia="Calibri" w:hAnsi="Times New Roman" w:cs="Times New Roman"/>
        </w:rPr>
        <w:t xml:space="preserve"> (legal counsel)</w:t>
      </w:r>
      <w:r>
        <w:rPr>
          <w:rFonts w:ascii="Times New Roman" w:eastAsia="Calibri" w:hAnsi="Times New Roman" w:cs="Times New Roman"/>
        </w:rPr>
        <w:t xml:space="preserve"> and Kevin Harrison</w:t>
      </w:r>
      <w:r w:rsidR="00EF122E">
        <w:rPr>
          <w:rFonts w:ascii="Times New Roman" w:eastAsia="Calibri" w:hAnsi="Times New Roman" w:cs="Times New Roman"/>
        </w:rPr>
        <w:t xml:space="preserve"> (area manager for real estate and construction)</w:t>
      </w:r>
      <w:r w:rsidR="0078386A">
        <w:rPr>
          <w:rFonts w:ascii="Times New Roman" w:eastAsia="Calibri" w:hAnsi="Times New Roman" w:cs="Times New Roman"/>
        </w:rPr>
        <w:t xml:space="preserve">. </w:t>
      </w:r>
    </w:p>
    <w:p w:rsidR="00543440" w:rsidRDefault="00543440" w:rsidP="00D03A38">
      <w:pPr>
        <w:spacing w:after="0" w:line="240" w:lineRule="auto"/>
        <w:rPr>
          <w:rFonts w:ascii="Times New Roman" w:eastAsia="Calibri" w:hAnsi="Times New Roman" w:cs="Times New Roman"/>
        </w:rPr>
      </w:pPr>
    </w:p>
    <w:p w:rsidR="006773B4" w:rsidRDefault="0078386A" w:rsidP="00D03A38">
      <w:pPr>
        <w:spacing w:after="0" w:line="240" w:lineRule="auto"/>
        <w:rPr>
          <w:ins w:id="0" w:author="Administrator" w:date="2018-09-12T07:54:00Z"/>
          <w:rFonts w:ascii="Times New Roman" w:eastAsia="Calibri" w:hAnsi="Times New Roman" w:cs="Times New Roman"/>
        </w:rPr>
      </w:pPr>
      <w:r>
        <w:rPr>
          <w:rFonts w:ascii="Times New Roman" w:eastAsia="Calibri" w:hAnsi="Times New Roman" w:cs="Times New Roman"/>
        </w:rPr>
        <w:t>In response to a question from Council Member Cres</w:t>
      </w:r>
      <w:r w:rsidR="00B7550C">
        <w:rPr>
          <w:rFonts w:ascii="Times New Roman" w:eastAsia="Calibri" w:hAnsi="Times New Roman" w:cs="Times New Roman"/>
        </w:rPr>
        <w:t xml:space="preserve">cimbeni, attorney </w:t>
      </w:r>
      <w:r>
        <w:rPr>
          <w:rFonts w:ascii="Times New Roman" w:eastAsia="Calibri" w:hAnsi="Times New Roman" w:cs="Times New Roman"/>
        </w:rPr>
        <w:t>Jason Teal</w:t>
      </w:r>
      <w:r w:rsidR="00B7550C">
        <w:rPr>
          <w:rFonts w:ascii="Times New Roman" w:eastAsia="Calibri" w:hAnsi="Times New Roman" w:cs="Times New Roman"/>
        </w:rPr>
        <w:t xml:space="preserve"> of the General Counsel’s Office</w:t>
      </w:r>
      <w:r>
        <w:rPr>
          <w:rFonts w:ascii="Times New Roman" w:eastAsia="Calibri" w:hAnsi="Times New Roman" w:cs="Times New Roman"/>
        </w:rPr>
        <w:t xml:space="preserve"> said that</w:t>
      </w:r>
      <w:r w:rsidR="00543440">
        <w:rPr>
          <w:rFonts w:ascii="Times New Roman" w:eastAsia="Calibri" w:hAnsi="Times New Roman" w:cs="Times New Roman"/>
        </w:rPr>
        <w:t xml:space="preserve"> no provider has </w:t>
      </w:r>
      <w:r>
        <w:rPr>
          <w:rFonts w:ascii="Times New Roman" w:eastAsia="Calibri" w:hAnsi="Times New Roman" w:cs="Times New Roman"/>
        </w:rPr>
        <w:t xml:space="preserve">yet </w:t>
      </w:r>
      <w:r w:rsidR="00543440">
        <w:rPr>
          <w:rFonts w:ascii="Times New Roman" w:eastAsia="Calibri" w:hAnsi="Times New Roman" w:cs="Times New Roman"/>
        </w:rPr>
        <w:t xml:space="preserve">applied </w:t>
      </w:r>
      <w:r>
        <w:rPr>
          <w:rFonts w:ascii="Times New Roman" w:eastAsia="Calibri" w:hAnsi="Times New Roman" w:cs="Times New Roman"/>
        </w:rPr>
        <w:t xml:space="preserve">to make small cell wireless installations </w:t>
      </w:r>
      <w:r w:rsidR="00543440">
        <w:rPr>
          <w:rFonts w:ascii="Times New Roman" w:eastAsia="Calibri" w:hAnsi="Times New Roman" w:cs="Times New Roman"/>
        </w:rPr>
        <w:t xml:space="preserve">in Winter Park under their new regulatory ordinance. </w:t>
      </w:r>
      <w:r w:rsidR="009F096D">
        <w:rPr>
          <w:rFonts w:ascii="Times New Roman" w:eastAsia="Calibri" w:hAnsi="Times New Roman" w:cs="Times New Roman"/>
        </w:rPr>
        <w:t xml:space="preserve">The Winter Park representative indicated that </w:t>
      </w:r>
      <w:r w:rsidR="00543440" w:rsidRPr="009D766B">
        <w:rPr>
          <w:rFonts w:ascii="Times New Roman" w:eastAsia="Calibri" w:hAnsi="Times New Roman" w:cs="Times New Roman"/>
        </w:rPr>
        <w:t xml:space="preserve">AT&amp;T has indicated some interest in </w:t>
      </w:r>
      <w:r w:rsidR="00C62962" w:rsidRPr="009D766B">
        <w:rPr>
          <w:rFonts w:ascii="Times New Roman" w:eastAsia="Calibri" w:hAnsi="Times New Roman" w:cs="Times New Roman"/>
        </w:rPr>
        <w:t>operating</w:t>
      </w:r>
      <w:r w:rsidR="00543440" w:rsidRPr="009D766B">
        <w:rPr>
          <w:rFonts w:ascii="Times New Roman" w:eastAsia="Calibri" w:hAnsi="Times New Roman" w:cs="Times New Roman"/>
        </w:rPr>
        <w:t xml:space="preserve"> in Winter Park</w:t>
      </w:r>
      <w:r w:rsidR="009F096D" w:rsidRPr="009D766B">
        <w:rPr>
          <w:rFonts w:ascii="Times New Roman" w:eastAsia="Calibri" w:hAnsi="Times New Roman" w:cs="Times New Roman"/>
        </w:rPr>
        <w:t xml:space="preserve"> within the aesthetic restrictions, but has not yet made any application.  Winter Park also</w:t>
      </w:r>
      <w:r w:rsidR="00543440" w:rsidRPr="009D766B">
        <w:rPr>
          <w:rFonts w:ascii="Times New Roman" w:eastAsia="Calibri" w:hAnsi="Times New Roman" w:cs="Times New Roman"/>
        </w:rPr>
        <w:t xml:space="preserve"> claims </w:t>
      </w:r>
      <w:r w:rsidRPr="009D766B">
        <w:rPr>
          <w:rFonts w:ascii="Times New Roman" w:eastAsia="Calibri" w:hAnsi="Times New Roman" w:cs="Times New Roman"/>
        </w:rPr>
        <w:t xml:space="preserve">an exemption from the </w:t>
      </w:r>
      <w:r w:rsidR="009F096D" w:rsidRPr="009D766B">
        <w:rPr>
          <w:rFonts w:ascii="Times New Roman" w:eastAsia="Calibri" w:hAnsi="Times New Roman" w:cs="Times New Roman"/>
        </w:rPr>
        <w:t>state law requirements</w:t>
      </w:r>
      <w:r w:rsidR="00C62962" w:rsidRPr="009D766B">
        <w:rPr>
          <w:rFonts w:ascii="Times New Roman" w:eastAsia="Calibri" w:hAnsi="Times New Roman" w:cs="Times New Roman"/>
        </w:rPr>
        <w:t xml:space="preserve"> because the city owns the electric utility there, and </w:t>
      </w:r>
      <w:r w:rsidR="009F096D" w:rsidRPr="009D766B">
        <w:rPr>
          <w:rFonts w:ascii="Times New Roman" w:eastAsia="Calibri" w:hAnsi="Times New Roman" w:cs="Times New Roman"/>
        </w:rPr>
        <w:t xml:space="preserve">municipally-owned </w:t>
      </w:r>
      <w:r w:rsidR="00C62962" w:rsidRPr="009D766B">
        <w:rPr>
          <w:rFonts w:ascii="Times New Roman" w:eastAsia="Calibri" w:hAnsi="Times New Roman" w:cs="Times New Roman"/>
        </w:rPr>
        <w:t>electric utilities are exempt under state law from the requirement that small cell wireless infrastructure must be allowed in rights-of-ways.</w:t>
      </w:r>
      <w:r w:rsidR="00446FA4">
        <w:rPr>
          <w:rFonts w:ascii="Times New Roman" w:eastAsia="Calibri" w:hAnsi="Times New Roman" w:cs="Times New Roman"/>
        </w:rPr>
        <w:t xml:space="preserve">  </w:t>
      </w:r>
    </w:p>
    <w:p w:rsidR="009D766B" w:rsidRDefault="009D766B" w:rsidP="00D03A38">
      <w:pPr>
        <w:spacing w:after="0" w:line="240" w:lineRule="auto"/>
        <w:rPr>
          <w:rFonts w:ascii="Times New Roman" w:eastAsia="Calibri" w:hAnsi="Times New Roman" w:cs="Times New Roman"/>
        </w:rPr>
      </w:pPr>
    </w:p>
    <w:p w:rsidR="006773B4" w:rsidRDefault="006773B4" w:rsidP="00D03A38">
      <w:pPr>
        <w:spacing w:after="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Council Member Crescimbeni, Kevin Harrison of AT&amp;T described the differences in equipment for two different power level</w:t>
      </w:r>
      <w:r w:rsidR="009F26F9">
        <w:rPr>
          <w:rFonts w:ascii="Times New Roman" w:eastAsia="Calibri" w:hAnsi="Times New Roman" w:cs="Times New Roman"/>
        </w:rPr>
        <w:t>s of small cell wireless</w:t>
      </w:r>
      <w:r>
        <w:rPr>
          <w:rFonts w:ascii="Times New Roman" w:eastAsia="Calibri" w:hAnsi="Times New Roman" w:cs="Times New Roman"/>
        </w:rPr>
        <w:t xml:space="preserve"> installations</w:t>
      </w:r>
      <w:r w:rsidR="0018661D">
        <w:rPr>
          <w:rFonts w:ascii="Times New Roman" w:eastAsia="Calibri" w:hAnsi="Times New Roman" w:cs="Times New Roman"/>
        </w:rPr>
        <w:t xml:space="preserve"> (</w:t>
      </w:r>
      <w:proofErr w:type="spellStart"/>
      <w:r w:rsidR="0018661D">
        <w:rPr>
          <w:rFonts w:ascii="Times New Roman" w:eastAsia="Calibri" w:hAnsi="Times New Roman" w:cs="Times New Roman"/>
        </w:rPr>
        <w:t>pico</w:t>
      </w:r>
      <w:proofErr w:type="spellEnd"/>
      <w:r w:rsidR="0018661D">
        <w:rPr>
          <w:rFonts w:ascii="Times New Roman" w:eastAsia="Calibri" w:hAnsi="Times New Roman" w:cs="Times New Roman"/>
        </w:rPr>
        <w:t xml:space="preserve"> and micro)</w:t>
      </w:r>
      <w:r>
        <w:rPr>
          <w:rFonts w:ascii="Times New Roman" w:eastAsia="Calibri" w:hAnsi="Times New Roman" w:cs="Times New Roman"/>
        </w:rPr>
        <w:t>, depending on the needs of the particular area, which entail different equipment cabinet sizes.</w:t>
      </w:r>
      <w:r w:rsidR="009F26F9">
        <w:rPr>
          <w:rFonts w:ascii="Times New Roman" w:eastAsia="Calibri" w:hAnsi="Times New Roman" w:cs="Times New Roman"/>
        </w:rPr>
        <w:t xml:space="preserve"> </w:t>
      </w:r>
      <w:r w:rsidR="005F098B">
        <w:rPr>
          <w:rFonts w:ascii="Times New Roman" w:eastAsia="Calibri" w:hAnsi="Times New Roman" w:cs="Times New Roman"/>
        </w:rPr>
        <w:t xml:space="preserve">Different radio sizes for different coverage areas require different sizes of equipment. </w:t>
      </w:r>
      <w:r w:rsidR="009F26F9">
        <w:rPr>
          <w:rFonts w:ascii="Times New Roman" w:eastAsia="Calibri" w:hAnsi="Times New Roman" w:cs="Times New Roman"/>
        </w:rPr>
        <w:t>He said the macro service (tall towers) will continue to exist and provide service</w:t>
      </w:r>
      <w:r w:rsidR="00B16187">
        <w:rPr>
          <w:rFonts w:ascii="Times New Roman" w:eastAsia="Calibri" w:hAnsi="Times New Roman" w:cs="Times New Roman"/>
        </w:rPr>
        <w:t xml:space="preserve"> to large areas after small cell wireless service is installed to continue carrying much of the traffic load.</w:t>
      </w:r>
    </w:p>
    <w:p w:rsidR="009F26F9" w:rsidRDefault="009F26F9" w:rsidP="00D03A38">
      <w:pPr>
        <w:spacing w:after="0" w:line="240" w:lineRule="auto"/>
        <w:rPr>
          <w:rFonts w:ascii="Times New Roman" w:eastAsia="Calibri" w:hAnsi="Times New Roman" w:cs="Times New Roman"/>
        </w:rPr>
      </w:pPr>
    </w:p>
    <w:p w:rsidR="009F26F9" w:rsidRDefault="009F26F9"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Adam Oliver of Verizon Wireless said that his company has installations in </w:t>
      </w:r>
      <w:r w:rsidR="005F098B">
        <w:rPr>
          <w:rFonts w:ascii="Times New Roman" w:eastAsia="Calibri" w:hAnsi="Times New Roman" w:cs="Times New Roman"/>
        </w:rPr>
        <w:t xml:space="preserve">Pinellas County and the City of Orlando where the company’s permits allow up to 28 cubic feet of equipment cabinets pursuant to state law. He did not provide copies of photos </w:t>
      </w:r>
      <w:r w:rsidR="0083252D">
        <w:rPr>
          <w:rFonts w:ascii="Times New Roman" w:eastAsia="Calibri" w:hAnsi="Times New Roman" w:cs="Times New Roman"/>
        </w:rPr>
        <w:t xml:space="preserve">requested </w:t>
      </w:r>
      <w:r w:rsidR="00914F5C">
        <w:rPr>
          <w:rFonts w:ascii="Times New Roman" w:eastAsia="Calibri" w:hAnsi="Times New Roman" w:cs="Times New Roman"/>
        </w:rPr>
        <w:t xml:space="preserve">orally </w:t>
      </w:r>
      <w:r w:rsidR="0083252D">
        <w:rPr>
          <w:rFonts w:ascii="Times New Roman" w:eastAsia="Calibri" w:hAnsi="Times New Roman" w:cs="Times New Roman"/>
        </w:rPr>
        <w:t>by Mr. Crescimbeni at the last meeting but offered to do so pursuant to a written request.</w:t>
      </w:r>
    </w:p>
    <w:p w:rsidR="009F26F9" w:rsidRDefault="009F26F9" w:rsidP="00D03A38">
      <w:pPr>
        <w:spacing w:after="0" w:line="240" w:lineRule="auto"/>
        <w:rPr>
          <w:rFonts w:ascii="Times New Roman" w:eastAsia="Calibri" w:hAnsi="Times New Roman" w:cs="Times New Roman"/>
        </w:rPr>
      </w:pPr>
    </w:p>
    <w:p w:rsidR="009F26F9" w:rsidRDefault="009F26F9" w:rsidP="00D03A38">
      <w:pPr>
        <w:spacing w:after="0" w:line="240" w:lineRule="auto"/>
        <w:rPr>
          <w:rFonts w:ascii="Times New Roman" w:eastAsia="Calibri" w:hAnsi="Times New Roman" w:cs="Times New Roman"/>
        </w:rPr>
      </w:pPr>
      <w:r>
        <w:rPr>
          <w:rFonts w:ascii="Times New Roman" w:eastAsia="Calibri" w:hAnsi="Times New Roman" w:cs="Times New Roman"/>
        </w:rPr>
        <w:t>Public comment:</w:t>
      </w:r>
    </w:p>
    <w:p w:rsidR="009F26F9" w:rsidRDefault="009F26F9"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Tracy Hatch of AT&amp;T said that a variance option is completely discretionary on the part of the permitting agency and does not answer the needs of the company to propagate its network as it needs to. He said that the proposed size limits </w:t>
      </w:r>
      <w:r w:rsidR="00D310F9">
        <w:rPr>
          <w:rFonts w:ascii="Times New Roman" w:eastAsia="Calibri" w:hAnsi="Times New Roman" w:cs="Times New Roman"/>
        </w:rPr>
        <w:t xml:space="preserve">don’t work technically with their equipment, which will need to be reconfigured from what it installs everywhere else in the state. The state statute specifically allows 28 cubic feet so there should be no question that it is permissible and can’t be altered by local government </w:t>
      </w:r>
      <w:r w:rsidR="0018661D">
        <w:rPr>
          <w:rFonts w:ascii="Times New Roman" w:eastAsia="Calibri" w:hAnsi="Times New Roman" w:cs="Times New Roman"/>
        </w:rPr>
        <w:t>using</w:t>
      </w:r>
      <w:r w:rsidR="00D310F9">
        <w:rPr>
          <w:rFonts w:ascii="Times New Roman" w:eastAsia="Calibri" w:hAnsi="Times New Roman" w:cs="Times New Roman"/>
        </w:rPr>
        <w:t xml:space="preserve"> a home rule argument. </w:t>
      </w:r>
    </w:p>
    <w:p w:rsidR="00D310F9" w:rsidRDefault="00D310F9" w:rsidP="00D03A38">
      <w:pPr>
        <w:spacing w:after="0" w:line="240" w:lineRule="auto"/>
        <w:rPr>
          <w:rFonts w:ascii="Times New Roman" w:eastAsia="Calibri" w:hAnsi="Times New Roman" w:cs="Times New Roman"/>
        </w:rPr>
      </w:pPr>
    </w:p>
    <w:p w:rsidR="00D310F9" w:rsidRDefault="00D310F9" w:rsidP="00D03A38">
      <w:pPr>
        <w:spacing w:after="0" w:line="240" w:lineRule="auto"/>
        <w:rPr>
          <w:rFonts w:ascii="Times New Roman" w:eastAsia="Calibri" w:hAnsi="Times New Roman" w:cs="Times New Roman"/>
        </w:rPr>
      </w:pPr>
      <w:r>
        <w:rPr>
          <w:rFonts w:ascii="Times New Roman" w:eastAsia="Calibri" w:hAnsi="Times New Roman" w:cs="Times New Roman"/>
        </w:rPr>
        <w:t>Mr. Crescimbeni said that previous testimony by Jason Teal contradicted Mr. Hatch’s interpretation of the state statu</w:t>
      </w:r>
      <w:r w:rsidR="00B16187">
        <w:rPr>
          <w:rFonts w:ascii="Times New Roman" w:eastAsia="Calibri" w:hAnsi="Times New Roman" w:cs="Times New Roman"/>
        </w:rPr>
        <w:t>te and asked for him to comment when the Public Comment period is complete.</w:t>
      </w:r>
    </w:p>
    <w:p w:rsidR="00D310F9" w:rsidRDefault="00D310F9" w:rsidP="00D03A38">
      <w:pPr>
        <w:spacing w:after="0" w:line="240" w:lineRule="auto"/>
        <w:rPr>
          <w:rFonts w:ascii="Times New Roman" w:eastAsia="Calibri" w:hAnsi="Times New Roman" w:cs="Times New Roman"/>
        </w:rPr>
      </w:pPr>
    </w:p>
    <w:p w:rsidR="00D310F9" w:rsidRDefault="00D310F9" w:rsidP="00D03A38">
      <w:pPr>
        <w:spacing w:after="0" w:line="240" w:lineRule="auto"/>
        <w:rPr>
          <w:rFonts w:ascii="Times New Roman" w:eastAsia="Calibri" w:hAnsi="Times New Roman" w:cs="Times New Roman"/>
        </w:rPr>
      </w:pPr>
      <w:r>
        <w:rPr>
          <w:rFonts w:ascii="Times New Roman" w:eastAsia="Calibri" w:hAnsi="Times New Roman" w:cs="Times New Roman"/>
        </w:rPr>
        <w:t>Alicia Grant representing Scenic Jacksonville and City Beautiful Jax said that she has talked to experts in this field and learned that other companies have developed smaller technology that fits the proposed smaller size limits. She objected to large capacity cabinets mounted on poles</w:t>
      </w:r>
      <w:r w:rsidR="00712C37">
        <w:rPr>
          <w:rFonts w:ascii="Times New Roman" w:eastAsia="Calibri" w:hAnsi="Times New Roman" w:cs="Times New Roman"/>
        </w:rPr>
        <w:t xml:space="preserve"> and felt that if one carrier can implement the smaller size equipment, the others should be able to do so as well</w:t>
      </w:r>
      <w:r>
        <w:rPr>
          <w:rFonts w:ascii="Times New Roman" w:eastAsia="Calibri" w:hAnsi="Times New Roman" w:cs="Times New Roman"/>
        </w:rPr>
        <w:t xml:space="preserve">. She said that </w:t>
      </w:r>
      <w:r w:rsidR="00712C37">
        <w:rPr>
          <w:rFonts w:ascii="Times New Roman" w:eastAsia="Calibri" w:hAnsi="Times New Roman" w:cs="Times New Roman"/>
        </w:rPr>
        <w:t>the Federal Communication Commission</w:t>
      </w:r>
      <w:r>
        <w:rPr>
          <w:rFonts w:ascii="Times New Roman" w:eastAsia="Calibri" w:hAnsi="Times New Roman" w:cs="Times New Roman"/>
        </w:rPr>
        <w:t xml:space="preserve"> requires</w:t>
      </w:r>
      <w:r w:rsidR="00712C37">
        <w:rPr>
          <w:rFonts w:ascii="Times New Roman" w:eastAsia="Calibri" w:hAnsi="Times New Roman" w:cs="Times New Roman"/>
        </w:rPr>
        <w:t xml:space="preserve"> that any new pole location must receive the</w:t>
      </w:r>
      <w:r>
        <w:rPr>
          <w:rFonts w:ascii="Times New Roman" w:eastAsia="Calibri" w:hAnsi="Times New Roman" w:cs="Times New Roman"/>
        </w:rPr>
        <w:t xml:space="preserve"> approval of the 5 Indian nations </w:t>
      </w:r>
      <w:r w:rsidR="00712C37">
        <w:rPr>
          <w:rFonts w:ascii="Times New Roman" w:eastAsia="Calibri" w:hAnsi="Times New Roman" w:cs="Times New Roman"/>
        </w:rPr>
        <w:t xml:space="preserve">in </w:t>
      </w:r>
      <w:r>
        <w:rPr>
          <w:rFonts w:ascii="Times New Roman" w:eastAsia="Calibri" w:hAnsi="Times New Roman" w:cs="Times New Roman"/>
        </w:rPr>
        <w:t>order to protect Indian burial grounds. She urged the City to obtain expert advice on this issue.</w:t>
      </w:r>
    </w:p>
    <w:p w:rsidR="00D310F9" w:rsidRDefault="00D310F9" w:rsidP="00D03A38">
      <w:pPr>
        <w:spacing w:after="0" w:line="240" w:lineRule="auto"/>
        <w:rPr>
          <w:rFonts w:ascii="Times New Roman" w:eastAsia="Calibri" w:hAnsi="Times New Roman" w:cs="Times New Roman"/>
        </w:rPr>
      </w:pPr>
    </w:p>
    <w:p w:rsidR="00D310F9" w:rsidRDefault="00D310F9"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Lad Hawkins said that </w:t>
      </w:r>
      <w:r w:rsidR="00D162DD">
        <w:rPr>
          <w:rFonts w:ascii="Times New Roman" w:eastAsia="Calibri" w:hAnsi="Times New Roman" w:cs="Times New Roman"/>
        </w:rPr>
        <w:t xml:space="preserve">deployment of </w:t>
      </w:r>
      <w:r>
        <w:rPr>
          <w:rFonts w:ascii="Times New Roman" w:eastAsia="Calibri" w:hAnsi="Times New Roman" w:cs="Times New Roman"/>
        </w:rPr>
        <w:t xml:space="preserve">new technology has always been a planning issue and urged the City not to rush into permitting technology that would have a blighting impact on the City. He serves on the Greater Arlington/Beaches CPAC and reported that the CPAC had a lengthy discussion </w:t>
      </w:r>
      <w:r w:rsidR="004427B7">
        <w:rPr>
          <w:rFonts w:ascii="Times New Roman" w:eastAsia="Calibri" w:hAnsi="Times New Roman" w:cs="Times New Roman"/>
        </w:rPr>
        <w:t>on this issue</w:t>
      </w:r>
      <w:r w:rsidR="00D162DD">
        <w:rPr>
          <w:rFonts w:ascii="Times New Roman" w:eastAsia="Calibri" w:hAnsi="Times New Roman" w:cs="Times New Roman"/>
        </w:rPr>
        <w:t xml:space="preserve"> at its meeting</w:t>
      </w:r>
      <w:r w:rsidR="004427B7">
        <w:rPr>
          <w:rFonts w:ascii="Times New Roman" w:eastAsia="Calibri" w:hAnsi="Times New Roman" w:cs="Times New Roman"/>
        </w:rPr>
        <w:t xml:space="preserve"> this week and many citizens expressed concern about the potential </w:t>
      </w:r>
      <w:r w:rsidR="00712C37">
        <w:rPr>
          <w:rFonts w:ascii="Times New Roman" w:eastAsia="Calibri" w:hAnsi="Times New Roman" w:cs="Times New Roman"/>
        </w:rPr>
        <w:t xml:space="preserve">negative </w:t>
      </w:r>
      <w:r w:rsidR="004427B7">
        <w:rPr>
          <w:rFonts w:ascii="Times New Roman" w:eastAsia="Calibri" w:hAnsi="Times New Roman" w:cs="Times New Roman"/>
        </w:rPr>
        <w:t>appearance of pole-mounted equipment.</w:t>
      </w:r>
    </w:p>
    <w:p w:rsidR="00D310F9" w:rsidRDefault="00D310F9" w:rsidP="00D03A38">
      <w:pPr>
        <w:spacing w:after="0" w:line="240" w:lineRule="auto"/>
        <w:rPr>
          <w:rFonts w:ascii="Times New Roman" w:eastAsia="Calibri" w:hAnsi="Times New Roman" w:cs="Times New Roman"/>
        </w:rPr>
      </w:pPr>
    </w:p>
    <w:p w:rsidR="00D310F9" w:rsidRDefault="00D310F9" w:rsidP="00D03A38">
      <w:pPr>
        <w:spacing w:after="0" w:line="240" w:lineRule="auto"/>
        <w:rPr>
          <w:rFonts w:ascii="Times New Roman" w:eastAsia="Calibri" w:hAnsi="Times New Roman" w:cs="Times New Roman"/>
        </w:rPr>
      </w:pPr>
      <w:r>
        <w:rPr>
          <w:rFonts w:ascii="Times New Roman" w:eastAsia="Calibri" w:hAnsi="Times New Roman" w:cs="Times New Roman"/>
        </w:rPr>
        <w:t>Tracey Arpen said that the City has one chance to get this issue right and urged the City to be a leader and do its best to protect the public interest rather than simply agree to whatever the rest of Florida allows</w:t>
      </w:r>
      <w:r w:rsidR="008120A9">
        <w:rPr>
          <w:rFonts w:ascii="Times New Roman" w:eastAsia="Calibri" w:hAnsi="Times New Roman" w:cs="Times New Roman"/>
        </w:rPr>
        <w:t xml:space="preserve"> the wireless providers to have</w:t>
      </w:r>
      <w:r>
        <w:rPr>
          <w:rFonts w:ascii="Times New Roman" w:eastAsia="Calibri" w:hAnsi="Times New Roman" w:cs="Times New Roman"/>
        </w:rPr>
        <w:t>. Jacksonville has a history of being aggressive and a leader in the area of beautification via offsite sign regulation</w:t>
      </w:r>
      <w:r w:rsidR="00712C37">
        <w:rPr>
          <w:rFonts w:ascii="Times New Roman" w:eastAsia="Calibri" w:hAnsi="Times New Roman" w:cs="Times New Roman"/>
        </w:rPr>
        <w:t xml:space="preserve"> and</w:t>
      </w:r>
      <w:r w:rsidR="00CA30FC">
        <w:rPr>
          <w:rFonts w:ascii="Times New Roman" w:eastAsia="Calibri" w:hAnsi="Times New Roman" w:cs="Times New Roman"/>
        </w:rPr>
        <w:t xml:space="preserve"> </w:t>
      </w:r>
      <w:r w:rsidR="00712C37">
        <w:rPr>
          <w:rFonts w:ascii="Times New Roman" w:eastAsia="Calibri" w:hAnsi="Times New Roman" w:cs="Times New Roman"/>
        </w:rPr>
        <w:t xml:space="preserve">cellphone tower camouflaging, </w:t>
      </w:r>
      <w:r w:rsidR="008120A9">
        <w:rPr>
          <w:rFonts w:ascii="Times New Roman" w:eastAsia="Calibri" w:hAnsi="Times New Roman" w:cs="Times New Roman"/>
        </w:rPr>
        <w:t>and he hoped the same attitude would apply to the regulation of these facilities.</w:t>
      </w:r>
      <w:r w:rsidR="00712C37">
        <w:rPr>
          <w:rFonts w:ascii="Times New Roman" w:eastAsia="Calibri" w:hAnsi="Times New Roman" w:cs="Times New Roman"/>
        </w:rPr>
        <w:t xml:space="preserve"> He felt that what was a very good ordinance as the beginning of the process has been watered down throughout the process and is now no better than mediocre.</w:t>
      </w:r>
    </w:p>
    <w:p w:rsidR="00CA30FC" w:rsidRDefault="00CA30FC" w:rsidP="00D03A38">
      <w:pPr>
        <w:spacing w:after="0" w:line="240" w:lineRule="auto"/>
        <w:rPr>
          <w:rFonts w:ascii="Times New Roman" w:eastAsia="Calibri" w:hAnsi="Times New Roman" w:cs="Times New Roman"/>
        </w:rPr>
      </w:pPr>
    </w:p>
    <w:p w:rsidR="00CA30FC" w:rsidRDefault="00CA30FC" w:rsidP="00D03A38">
      <w:pPr>
        <w:spacing w:after="0" w:line="240" w:lineRule="auto"/>
        <w:rPr>
          <w:rFonts w:ascii="Times New Roman" w:eastAsia="Calibri" w:hAnsi="Times New Roman" w:cs="Times New Roman"/>
        </w:rPr>
      </w:pPr>
      <w:r>
        <w:rPr>
          <w:rFonts w:ascii="Times New Roman" w:eastAsia="Calibri" w:hAnsi="Times New Roman" w:cs="Times New Roman"/>
        </w:rPr>
        <w:t>Jason Teal said that state law requires the City to allow small cell wireless equipment in its right-of-way, but does not mandate that it has to be allowed on a pole. He contends the City has the right to impose reasonable aesthetic standards and could require that some of the 28 cubic feet of space referenced by the state be located on the ground or underground, and not on the pole. In response to a question from Mr. Crescimbeni, Mr. Teal indicated that he was unaware of the Indian nations point being raised by Ms. Grant and would investigate it before tonight’s Council meeting.</w:t>
      </w:r>
    </w:p>
    <w:p w:rsidR="00CA30FC" w:rsidRDefault="00CA30FC" w:rsidP="00D03A38">
      <w:pPr>
        <w:spacing w:after="0" w:line="240" w:lineRule="auto"/>
        <w:rPr>
          <w:rFonts w:ascii="Times New Roman" w:eastAsia="Calibri" w:hAnsi="Times New Roman" w:cs="Times New Roman"/>
        </w:rPr>
      </w:pPr>
    </w:p>
    <w:p w:rsidR="00CA30FC" w:rsidRDefault="00CA30FC"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Paul Harden representing Unity </w:t>
      </w:r>
      <w:r w:rsidR="00B37B9F">
        <w:rPr>
          <w:rFonts w:ascii="Times New Roman" w:eastAsia="Calibri" w:hAnsi="Times New Roman" w:cs="Times New Roman"/>
        </w:rPr>
        <w:t xml:space="preserve">Mobility </w:t>
      </w:r>
      <w:r>
        <w:rPr>
          <w:rFonts w:ascii="Times New Roman" w:eastAsia="Calibri" w:hAnsi="Times New Roman" w:cs="Times New Roman"/>
        </w:rPr>
        <w:t xml:space="preserve">said that whatever the cubic feet limitation, the proposed 12-inch </w:t>
      </w:r>
      <w:r w:rsidR="0085379F">
        <w:rPr>
          <w:rFonts w:ascii="Times New Roman" w:eastAsia="Calibri" w:hAnsi="Times New Roman" w:cs="Times New Roman"/>
        </w:rPr>
        <w:t xml:space="preserve">maximum </w:t>
      </w:r>
      <w:r>
        <w:rPr>
          <w:rFonts w:ascii="Times New Roman" w:eastAsia="Calibri" w:hAnsi="Times New Roman" w:cs="Times New Roman"/>
        </w:rPr>
        <w:t xml:space="preserve">depth profile </w:t>
      </w:r>
      <w:r w:rsidR="0085379F">
        <w:rPr>
          <w:rFonts w:ascii="Times New Roman" w:eastAsia="Calibri" w:hAnsi="Times New Roman" w:cs="Times New Roman"/>
        </w:rPr>
        <w:t xml:space="preserve">for pole mounted equipment </w:t>
      </w:r>
      <w:r>
        <w:rPr>
          <w:rFonts w:ascii="Times New Roman" w:eastAsia="Calibri" w:hAnsi="Times New Roman" w:cs="Times New Roman"/>
        </w:rPr>
        <w:t xml:space="preserve">is too small for his </w:t>
      </w:r>
      <w:r w:rsidR="00B7550C">
        <w:rPr>
          <w:rFonts w:ascii="Times New Roman" w:eastAsia="Calibri" w:hAnsi="Times New Roman" w:cs="Times New Roman"/>
        </w:rPr>
        <w:t>company’s equipment and requested that it be amended to</w:t>
      </w:r>
      <w:r>
        <w:rPr>
          <w:rFonts w:ascii="Times New Roman" w:eastAsia="Calibri" w:hAnsi="Times New Roman" w:cs="Times New Roman"/>
        </w:rPr>
        <w:t xml:space="preserve"> 20 inches.</w:t>
      </w:r>
    </w:p>
    <w:p w:rsidR="00CA30FC" w:rsidRDefault="00CA30FC" w:rsidP="00D03A38">
      <w:pPr>
        <w:spacing w:after="0" w:line="240" w:lineRule="auto"/>
        <w:rPr>
          <w:rFonts w:ascii="Times New Roman" w:eastAsia="Calibri" w:hAnsi="Times New Roman" w:cs="Times New Roman"/>
        </w:rPr>
      </w:pPr>
    </w:p>
    <w:p w:rsidR="00CA30FC" w:rsidRDefault="00155CBB"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Bowman said that the time has come for a decision </w:t>
      </w:r>
      <w:r w:rsidR="00B13A93">
        <w:rPr>
          <w:rFonts w:ascii="Times New Roman" w:eastAsia="Calibri" w:hAnsi="Times New Roman" w:cs="Times New Roman"/>
        </w:rPr>
        <w:t xml:space="preserve">by the committees and Council since </w:t>
      </w:r>
      <w:r>
        <w:rPr>
          <w:rFonts w:ascii="Times New Roman" w:eastAsia="Calibri" w:hAnsi="Times New Roman" w:cs="Times New Roman"/>
        </w:rPr>
        <w:t xml:space="preserve">the standards were </w:t>
      </w:r>
      <w:r w:rsidR="00B13A93">
        <w:rPr>
          <w:rFonts w:ascii="Times New Roman" w:eastAsia="Calibri" w:hAnsi="Times New Roman" w:cs="Times New Roman"/>
        </w:rPr>
        <w:t xml:space="preserve">originally </w:t>
      </w:r>
      <w:r>
        <w:rPr>
          <w:rFonts w:ascii="Times New Roman" w:eastAsia="Calibri" w:hAnsi="Times New Roman" w:cs="Times New Roman"/>
        </w:rPr>
        <w:t>expected to be completed last December.</w:t>
      </w:r>
      <w:r w:rsidR="008B02CC">
        <w:rPr>
          <w:rFonts w:ascii="Times New Roman" w:eastAsia="Calibri" w:hAnsi="Times New Roman" w:cs="Times New Roman"/>
        </w:rPr>
        <w:t xml:space="preserve"> Council Member Love agreed with allowing the 20-inch depth requested by Mr. Harden and u</w:t>
      </w:r>
      <w:r w:rsidR="00A46B06">
        <w:rPr>
          <w:rFonts w:ascii="Times New Roman" w:eastAsia="Calibri" w:hAnsi="Times New Roman" w:cs="Times New Roman"/>
        </w:rPr>
        <w:t xml:space="preserve">rged the committees to decide on a standard and pass the bill. </w:t>
      </w:r>
    </w:p>
    <w:p w:rsidR="008B02CC" w:rsidRDefault="008B02CC" w:rsidP="00D03A38">
      <w:pPr>
        <w:spacing w:after="0" w:line="240" w:lineRule="auto"/>
        <w:rPr>
          <w:rFonts w:ascii="Times New Roman" w:eastAsia="Calibri" w:hAnsi="Times New Roman" w:cs="Times New Roman"/>
        </w:rPr>
      </w:pPr>
    </w:p>
    <w:p w:rsidR="008B02CC" w:rsidRDefault="008B02CC" w:rsidP="00D03A38">
      <w:pPr>
        <w:spacing w:after="0" w:line="240" w:lineRule="auto"/>
        <w:rPr>
          <w:rFonts w:ascii="Times New Roman" w:eastAsia="Calibri" w:hAnsi="Times New Roman" w:cs="Times New Roman"/>
        </w:rPr>
      </w:pPr>
      <w:r w:rsidRPr="00EE4A04">
        <w:rPr>
          <w:rFonts w:ascii="Times New Roman" w:eastAsia="Calibri" w:hAnsi="Times New Roman" w:cs="Times New Roman"/>
          <w:b/>
        </w:rPr>
        <w:t>Motion</w:t>
      </w:r>
      <w:r>
        <w:rPr>
          <w:rFonts w:ascii="Times New Roman" w:eastAsia="Calibri" w:hAnsi="Times New Roman" w:cs="Times New Roman"/>
        </w:rPr>
        <w:t xml:space="preserve"> (Love): </w:t>
      </w:r>
      <w:r w:rsidR="00A46B06">
        <w:rPr>
          <w:rFonts w:ascii="Times New Roman" w:eastAsia="Calibri" w:hAnsi="Times New Roman" w:cs="Times New Roman"/>
        </w:rPr>
        <w:t xml:space="preserve">TEU Committee recommends </w:t>
      </w:r>
      <w:r w:rsidR="00590F1A">
        <w:rPr>
          <w:rFonts w:ascii="Times New Roman" w:eastAsia="Calibri" w:hAnsi="Times New Roman" w:cs="Times New Roman"/>
        </w:rPr>
        <w:t xml:space="preserve">amendment of the bill to </w:t>
      </w:r>
      <w:r>
        <w:rPr>
          <w:rFonts w:ascii="Times New Roman" w:eastAsia="Calibri" w:hAnsi="Times New Roman" w:cs="Times New Roman"/>
        </w:rPr>
        <w:t xml:space="preserve">change the </w:t>
      </w:r>
      <w:r w:rsidR="00A46B06">
        <w:rPr>
          <w:rFonts w:ascii="Times New Roman" w:eastAsia="Calibri" w:hAnsi="Times New Roman" w:cs="Times New Roman"/>
        </w:rPr>
        <w:t xml:space="preserve">maximum depth dimension to 20 inches </w:t>
      </w:r>
      <w:r w:rsidR="009F096D">
        <w:rPr>
          <w:rFonts w:ascii="Times New Roman" w:eastAsia="Calibri" w:hAnsi="Times New Roman" w:cs="Times New Roman"/>
        </w:rPr>
        <w:t>from 12 inches on existing poles and 15 inches on new poles</w:t>
      </w:r>
      <w:bookmarkStart w:id="1" w:name="_GoBack"/>
      <w:bookmarkEnd w:id="1"/>
      <w:r w:rsidR="009D766B">
        <w:rPr>
          <w:rFonts w:ascii="Times New Roman" w:eastAsia="Calibri" w:hAnsi="Times New Roman" w:cs="Times New Roman"/>
        </w:rPr>
        <w:t xml:space="preserve"> </w:t>
      </w:r>
    </w:p>
    <w:p w:rsidR="00A46B06" w:rsidRDefault="00A46B06" w:rsidP="00D03A38">
      <w:pPr>
        <w:spacing w:after="0" w:line="240" w:lineRule="auto"/>
        <w:rPr>
          <w:rFonts w:ascii="Times New Roman" w:eastAsia="Calibri" w:hAnsi="Times New Roman" w:cs="Times New Roman"/>
        </w:rPr>
      </w:pPr>
    </w:p>
    <w:p w:rsidR="00761D24" w:rsidRDefault="00761D24"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Attorney Shannon Eller of the General Counsel’s Office described the amendments to the substitute previously approved by the TEU and LUZ Committees. </w:t>
      </w:r>
    </w:p>
    <w:p w:rsidR="00761D24" w:rsidRDefault="00761D24" w:rsidP="00D03A38">
      <w:pPr>
        <w:spacing w:after="0" w:line="240" w:lineRule="auto"/>
        <w:rPr>
          <w:rFonts w:ascii="Times New Roman" w:eastAsia="Calibri" w:hAnsi="Times New Roman" w:cs="Times New Roman"/>
        </w:rPr>
      </w:pPr>
    </w:p>
    <w:p w:rsidR="00A46B06" w:rsidRDefault="00761D24"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46B06">
        <w:rPr>
          <w:rFonts w:ascii="Times New Roman" w:eastAsia="Calibri" w:hAnsi="Times New Roman" w:cs="Times New Roman"/>
        </w:rPr>
        <w:t xml:space="preserve">Crescimbeni said he believed TEU had previously recommended </w:t>
      </w:r>
      <w:r>
        <w:rPr>
          <w:rFonts w:ascii="Times New Roman" w:eastAsia="Calibri" w:hAnsi="Times New Roman" w:cs="Times New Roman"/>
        </w:rPr>
        <w:t xml:space="preserve">a limit of </w:t>
      </w:r>
      <w:r w:rsidR="00A46B06">
        <w:rPr>
          <w:rFonts w:ascii="Times New Roman" w:eastAsia="Calibri" w:hAnsi="Times New Roman" w:cs="Times New Roman"/>
        </w:rPr>
        <w:t>7 cubic feet</w:t>
      </w:r>
      <w:r>
        <w:rPr>
          <w:rFonts w:ascii="Times New Roman" w:eastAsia="Calibri" w:hAnsi="Times New Roman" w:cs="Times New Roman"/>
        </w:rPr>
        <w:t xml:space="preserve"> of cabinet space mounted on a pole</w:t>
      </w:r>
      <w:r w:rsidR="00A46B06">
        <w:rPr>
          <w:rFonts w:ascii="Times New Roman" w:eastAsia="Calibri" w:hAnsi="Times New Roman" w:cs="Times New Roman"/>
        </w:rPr>
        <w:t xml:space="preserve">; </w:t>
      </w:r>
      <w:r>
        <w:rPr>
          <w:rFonts w:ascii="Times New Roman" w:eastAsia="Calibri" w:hAnsi="Times New Roman" w:cs="Times New Roman"/>
        </w:rPr>
        <w:t xml:space="preserve">Ms. </w:t>
      </w:r>
      <w:r w:rsidR="00A46B06">
        <w:rPr>
          <w:rFonts w:ascii="Times New Roman" w:eastAsia="Calibri" w:hAnsi="Times New Roman" w:cs="Times New Roman"/>
        </w:rPr>
        <w:t xml:space="preserve">Eller said </w:t>
      </w:r>
      <w:r>
        <w:rPr>
          <w:rFonts w:ascii="Times New Roman" w:eastAsia="Calibri" w:hAnsi="Times New Roman" w:cs="Times New Roman"/>
        </w:rPr>
        <w:t>the amendment</w:t>
      </w:r>
      <w:r w:rsidR="00A46B06">
        <w:rPr>
          <w:rFonts w:ascii="Times New Roman" w:eastAsia="Calibri" w:hAnsi="Times New Roman" w:cs="Times New Roman"/>
        </w:rPr>
        <w:t xml:space="preserve"> was drafted at 6.7 cubic</w:t>
      </w:r>
      <w:r>
        <w:rPr>
          <w:rFonts w:ascii="Times New Roman" w:eastAsia="Calibri" w:hAnsi="Times New Roman" w:cs="Times New Roman"/>
        </w:rPr>
        <w:t xml:space="preserve"> feet but TEU can change it now if it desires. The committee recommended 7 cubic feet.</w:t>
      </w:r>
    </w:p>
    <w:p w:rsidR="00A46B06" w:rsidRDefault="00A46B06" w:rsidP="00D03A38">
      <w:pPr>
        <w:spacing w:after="0" w:line="240" w:lineRule="auto"/>
        <w:rPr>
          <w:rFonts w:ascii="Times New Roman" w:eastAsia="Calibri" w:hAnsi="Times New Roman" w:cs="Times New Roman"/>
        </w:rPr>
      </w:pPr>
    </w:p>
    <w:p w:rsidR="00761D24" w:rsidRDefault="00EE4A04" w:rsidP="00D03A38">
      <w:pPr>
        <w:spacing w:after="0" w:line="240" w:lineRule="auto"/>
        <w:rPr>
          <w:rFonts w:ascii="Times New Roman" w:eastAsia="Calibri" w:hAnsi="Times New Roman" w:cs="Times New Roman"/>
        </w:rPr>
      </w:pPr>
      <w:r w:rsidRPr="00EE4A04">
        <w:rPr>
          <w:rFonts w:ascii="Times New Roman" w:eastAsia="Calibri" w:hAnsi="Times New Roman" w:cs="Times New Roman"/>
          <w:b/>
        </w:rPr>
        <w:t>Motion</w:t>
      </w:r>
      <w:r>
        <w:rPr>
          <w:rFonts w:ascii="Times New Roman" w:eastAsia="Calibri" w:hAnsi="Times New Roman" w:cs="Times New Roman"/>
        </w:rPr>
        <w:t xml:space="preserve"> (</w:t>
      </w:r>
      <w:r w:rsidR="00A46B06">
        <w:rPr>
          <w:rFonts w:ascii="Times New Roman" w:eastAsia="Calibri" w:hAnsi="Times New Roman" w:cs="Times New Roman"/>
        </w:rPr>
        <w:t>Crescimbeni</w:t>
      </w:r>
      <w:r>
        <w:rPr>
          <w:rFonts w:ascii="Times New Roman" w:eastAsia="Calibri" w:hAnsi="Times New Roman" w:cs="Times New Roman"/>
        </w:rPr>
        <w:t>)</w:t>
      </w:r>
      <w:r w:rsidR="00A46B06">
        <w:rPr>
          <w:rFonts w:ascii="Times New Roman" w:eastAsia="Calibri" w:hAnsi="Times New Roman" w:cs="Times New Roman"/>
        </w:rPr>
        <w:t xml:space="preserve">: TEU Committee recommends </w:t>
      </w:r>
      <w:r w:rsidR="00590F1A">
        <w:rPr>
          <w:rFonts w:ascii="Times New Roman" w:eastAsia="Calibri" w:hAnsi="Times New Roman" w:cs="Times New Roman"/>
        </w:rPr>
        <w:t>amendment</w:t>
      </w:r>
      <w:r w:rsidR="00A46B06">
        <w:rPr>
          <w:rFonts w:ascii="Times New Roman" w:eastAsia="Calibri" w:hAnsi="Times New Roman" w:cs="Times New Roman"/>
        </w:rPr>
        <w:t xml:space="preserve"> of the bill as </w:t>
      </w:r>
      <w:r w:rsidR="00761D24">
        <w:rPr>
          <w:rFonts w:ascii="Times New Roman" w:eastAsia="Calibri" w:hAnsi="Times New Roman" w:cs="Times New Roman"/>
        </w:rPr>
        <w:t xml:space="preserve">previously </w:t>
      </w:r>
      <w:r w:rsidR="00A46B06">
        <w:rPr>
          <w:rFonts w:ascii="Times New Roman" w:eastAsia="Calibri" w:hAnsi="Times New Roman" w:cs="Times New Roman"/>
        </w:rPr>
        <w:t>amended</w:t>
      </w:r>
      <w:r w:rsidR="00761D24">
        <w:rPr>
          <w:rFonts w:ascii="Times New Roman" w:eastAsia="Calibri" w:hAnsi="Times New Roman" w:cs="Times New Roman"/>
        </w:rPr>
        <w:t xml:space="preserve"> by the TEU and LUZ Committees and including the request from Mr. Harden to increase the maximum depth of a pole-mounted cabinet to 20 inches, to incorporate the following:</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 Removes imprisonment option from enforcement remedies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2. Changes the time limit from 90 days to 30 days for the Director to approve or deny an original application after an applicant has rejected an alternative pole location proposed by the City</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3. On p. 60, line 17 strike “and” after criterion (ix) in the list of criteria to be considered regarding proposed waivers of requirements or design standards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 xml:space="preserve">4. On p. 60, at the end of line 20 strike a period (.) and insert “; and” </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 xml:space="preserve">5. </w:t>
      </w:r>
      <w:proofErr w:type="gramStart"/>
      <w:r w:rsidRPr="00761D24">
        <w:rPr>
          <w:rFonts w:ascii="Times New Roman" w:eastAsia="Calibri" w:hAnsi="Times New Roman" w:cs="Times New Roman"/>
        </w:rPr>
        <w:t>Adds</w:t>
      </w:r>
      <w:proofErr w:type="gramEnd"/>
      <w:r w:rsidRPr="00761D24">
        <w:rPr>
          <w:rFonts w:ascii="Times New Roman" w:eastAsia="Calibri" w:hAnsi="Times New Roman" w:cs="Times New Roman"/>
        </w:rPr>
        <w:t xml:space="preserve"> an additional criterion to the list of factors to be considered when evaluating waiver requests: “(xi) Ensuring that all citizens of Jacksonville and Duval County have abundant access to broadband capability.”</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6. Reduces size limit on pole-mounted equipment from 10 cu. ft. to 7.0 cu. ft.</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7. Changes from 60 days to 30 days the time in which the City would have to provide a good faith estimate for any make-ready work necessary to enable a pole to support a requested co-location</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8. Replace “line” with “and/or distribution lines” regarding collocation on existing poles in City Right-of-Way, Eligible poles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9. Regarding replacement poles, adds “for a streetlight, with an overhead power feed, the height of the streetlight pole may be increased up to five (5) feet if reasonably necessary to accommodate the top-mounted antenna and any related equipment”;</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10. Regarding hollow replacement poles, adds “this requirement for concrete poles applies to concrete streetlight poles and not to concrete transmission and distribution line poles if such requirement is not reasonably practical.”</w:t>
      </w:r>
    </w:p>
    <w:p w:rsid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11. In Sec. 711.432 (Objective Design Standards) increases the maximum depth of pole-mounted equipment to 20 inches.</w:t>
      </w:r>
    </w:p>
    <w:p w:rsidR="00761D24" w:rsidRDefault="00761D24" w:rsidP="00D03A38">
      <w:pPr>
        <w:spacing w:after="0" w:line="240" w:lineRule="auto"/>
        <w:rPr>
          <w:rFonts w:ascii="Times New Roman" w:eastAsia="Calibri" w:hAnsi="Times New Roman" w:cs="Times New Roman"/>
        </w:rPr>
      </w:pPr>
    </w:p>
    <w:p w:rsidR="00A46B06" w:rsidRDefault="00761D24"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The Crescimbeni motion was </w:t>
      </w:r>
      <w:r>
        <w:rPr>
          <w:rFonts w:ascii="Times New Roman" w:eastAsia="Calibri" w:hAnsi="Times New Roman" w:cs="Times New Roman"/>
          <w:b/>
        </w:rPr>
        <w:t>approved 6-0</w:t>
      </w:r>
    </w:p>
    <w:p w:rsidR="00A46B06" w:rsidRDefault="00A46B06" w:rsidP="00D03A38">
      <w:pPr>
        <w:spacing w:after="0" w:line="240" w:lineRule="auto"/>
        <w:rPr>
          <w:rFonts w:ascii="Times New Roman" w:eastAsia="Calibri" w:hAnsi="Times New Roman" w:cs="Times New Roman"/>
        </w:rPr>
      </w:pPr>
    </w:p>
    <w:p w:rsidR="00A46B06" w:rsidRDefault="00A46B06" w:rsidP="00D03A38">
      <w:pPr>
        <w:spacing w:after="0" w:line="240" w:lineRule="auto"/>
        <w:rPr>
          <w:rFonts w:ascii="Times New Roman" w:eastAsia="Calibri" w:hAnsi="Times New Roman" w:cs="Times New Roman"/>
        </w:rPr>
      </w:pPr>
      <w:r w:rsidRPr="00EE4A04">
        <w:rPr>
          <w:rFonts w:ascii="Times New Roman" w:eastAsia="Calibri" w:hAnsi="Times New Roman" w:cs="Times New Roman"/>
          <w:b/>
        </w:rPr>
        <w:t>Motion</w:t>
      </w:r>
      <w:r w:rsidR="00590F1A">
        <w:rPr>
          <w:rFonts w:ascii="Times New Roman" w:eastAsia="Calibri" w:hAnsi="Times New Roman" w:cs="Times New Roman"/>
          <w:b/>
        </w:rPr>
        <w:t xml:space="preserve">: </w:t>
      </w:r>
      <w:r w:rsidR="00590F1A">
        <w:rPr>
          <w:rFonts w:ascii="Times New Roman" w:eastAsia="Calibri" w:hAnsi="Times New Roman" w:cs="Times New Roman"/>
        </w:rPr>
        <w:t>TEU recommends approval of</w:t>
      </w:r>
      <w:r>
        <w:rPr>
          <w:rFonts w:ascii="Times New Roman" w:eastAsia="Calibri" w:hAnsi="Times New Roman" w:cs="Times New Roman"/>
        </w:rPr>
        <w:t xml:space="preserve"> </w:t>
      </w:r>
      <w:r w:rsidR="00EE4A04">
        <w:rPr>
          <w:rFonts w:ascii="Times New Roman" w:eastAsia="Calibri" w:hAnsi="Times New Roman" w:cs="Times New Roman"/>
        </w:rPr>
        <w:t>2017-863</w:t>
      </w:r>
      <w:r w:rsidR="00761D24">
        <w:rPr>
          <w:rFonts w:ascii="Times New Roman" w:eastAsia="Calibri" w:hAnsi="Times New Roman" w:cs="Times New Roman"/>
        </w:rPr>
        <w:t xml:space="preserve"> as amended</w:t>
      </w:r>
      <w:r w:rsidR="00EE4A04">
        <w:rPr>
          <w:rFonts w:ascii="Times New Roman" w:eastAsia="Calibri" w:hAnsi="Times New Roman" w:cs="Times New Roman"/>
        </w:rPr>
        <w:t xml:space="preserve"> </w:t>
      </w:r>
      <w:r>
        <w:rPr>
          <w:rFonts w:ascii="Times New Roman" w:eastAsia="Calibri" w:hAnsi="Times New Roman" w:cs="Times New Roman"/>
        </w:rPr>
        <w:t xml:space="preserve">– </w:t>
      </w:r>
      <w:r w:rsidRPr="00EE4A04">
        <w:rPr>
          <w:rFonts w:ascii="Times New Roman" w:eastAsia="Calibri" w:hAnsi="Times New Roman" w:cs="Times New Roman"/>
          <w:b/>
        </w:rPr>
        <w:t>approved 6-0</w:t>
      </w:r>
    </w:p>
    <w:p w:rsidR="00A46B06" w:rsidRDefault="00A46B06" w:rsidP="00D03A38">
      <w:pPr>
        <w:spacing w:after="0" w:line="240" w:lineRule="auto"/>
        <w:rPr>
          <w:rFonts w:ascii="Times New Roman" w:eastAsia="Calibri" w:hAnsi="Times New Roman" w:cs="Times New Roman"/>
        </w:rPr>
      </w:pPr>
    </w:p>
    <w:p w:rsidR="00761D24" w:rsidRPr="00761D24" w:rsidRDefault="00A46B06" w:rsidP="00761D24">
      <w:pPr>
        <w:spacing w:after="0" w:line="240" w:lineRule="auto"/>
        <w:rPr>
          <w:rFonts w:ascii="Times New Roman" w:eastAsia="Calibri" w:hAnsi="Times New Roman" w:cs="Times New Roman"/>
        </w:rPr>
      </w:pPr>
      <w:r w:rsidRPr="00EE4A04">
        <w:rPr>
          <w:rFonts w:ascii="Times New Roman" w:eastAsia="Calibri" w:hAnsi="Times New Roman" w:cs="Times New Roman"/>
          <w:b/>
        </w:rPr>
        <w:lastRenderedPageBreak/>
        <w:t>Motion</w:t>
      </w:r>
      <w:r>
        <w:rPr>
          <w:rFonts w:ascii="Times New Roman" w:eastAsia="Calibri" w:hAnsi="Times New Roman" w:cs="Times New Roman"/>
        </w:rPr>
        <w:t xml:space="preserve"> (Becton): LUZ Committee </w:t>
      </w:r>
      <w:r w:rsidR="00EE4A04" w:rsidRPr="00EE4A04">
        <w:rPr>
          <w:rFonts w:ascii="Times New Roman" w:eastAsia="Calibri" w:hAnsi="Times New Roman" w:cs="Times New Roman"/>
        </w:rPr>
        <w:t>rec</w:t>
      </w:r>
      <w:r w:rsidR="00590F1A">
        <w:rPr>
          <w:rFonts w:ascii="Times New Roman" w:eastAsia="Calibri" w:hAnsi="Times New Roman" w:cs="Times New Roman"/>
        </w:rPr>
        <w:t>ommends amendment of the bill</w:t>
      </w:r>
      <w:r w:rsidR="00EE4A04" w:rsidRPr="00EE4A04">
        <w:rPr>
          <w:rFonts w:ascii="Times New Roman" w:eastAsia="Calibri" w:hAnsi="Times New Roman" w:cs="Times New Roman"/>
        </w:rPr>
        <w:t xml:space="preserve"> </w:t>
      </w:r>
      <w:r w:rsidR="00761D24" w:rsidRPr="00761D24">
        <w:rPr>
          <w:rFonts w:ascii="Times New Roman" w:eastAsia="Calibri" w:hAnsi="Times New Roman" w:cs="Times New Roman"/>
        </w:rPr>
        <w:t>as previously amended by the TEU and LUZ Committees and including the request from Mr. Harden to increase the maximum depth of a pole-mounted cabinet to 20 inches, to incorporate the following:</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 Removes imprisonment option from enforcement remedies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2. Changes the time limit from 90 days to 30 days for the Director to approve or deny an original application after an applicant has rejected an alternative pole location proposed by the City</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3. On p. 60, line 17 strike “and” after criterion (ix) in the list of criteria to be considered regarding proposed waivers of requirements or design standards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 xml:space="preserve">4. On p. 60, at the end of line 20 strike a period (.) and insert “; and” </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 xml:space="preserve">5. </w:t>
      </w:r>
      <w:proofErr w:type="gramStart"/>
      <w:r w:rsidRPr="00761D24">
        <w:rPr>
          <w:rFonts w:ascii="Times New Roman" w:eastAsia="Calibri" w:hAnsi="Times New Roman" w:cs="Times New Roman"/>
        </w:rPr>
        <w:t>Adds</w:t>
      </w:r>
      <w:proofErr w:type="gramEnd"/>
      <w:r w:rsidRPr="00761D24">
        <w:rPr>
          <w:rFonts w:ascii="Times New Roman" w:eastAsia="Calibri" w:hAnsi="Times New Roman" w:cs="Times New Roman"/>
        </w:rPr>
        <w:t xml:space="preserve"> an additional criterion to the list of factors to be considered when evaluating waiver requests: “(xi) Ensuring that all citizens of Jacksonville and Duval County have abundant access to broadband capability.”</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6. Reduces size limit on pole-mounted equipment from 10 cu. ft. to 7.0 cu. ft.</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7. Changes from 60 days to 30 days the time in which the City would have to provide a good faith estimate for any make-ready work necessary to enable a pole to support a requested co-location</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8. Replace “line” with “and/or distribution lines” regarding collocation on existing poles in City Right-of-Way, Eligible poles</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9. Regarding replacement poles, adds “for a streetlight, with an overhead power feed, the height of the streetlight pole may be increased up to five (5) feet if reasonably necessary to accommodate the top-mounted antenna and any related equipment”;</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10. Regarding hollow replacement poles, adds “this requirement for concrete poles applies to concrete streetlight poles and not to concrete transmission and distribution line poles if such requirement is not reasonably practical.”</w:t>
      </w:r>
    </w:p>
    <w:p w:rsidR="00761D24" w:rsidRPr="00761D24" w:rsidRDefault="00761D24" w:rsidP="00761D24">
      <w:pPr>
        <w:spacing w:after="0" w:line="240" w:lineRule="auto"/>
        <w:rPr>
          <w:rFonts w:ascii="Times New Roman" w:eastAsia="Calibri" w:hAnsi="Times New Roman" w:cs="Times New Roman"/>
        </w:rPr>
      </w:pPr>
      <w:r w:rsidRPr="00761D24">
        <w:rPr>
          <w:rFonts w:ascii="Times New Roman" w:eastAsia="Calibri" w:hAnsi="Times New Roman" w:cs="Times New Roman"/>
        </w:rPr>
        <w:t>11. In Sec. 711.432 (Objective Design Standards) increases the maximum depth of pole-mounted equipment to 20 inches.</w:t>
      </w:r>
    </w:p>
    <w:p w:rsidR="00761D24" w:rsidRPr="00761D24" w:rsidRDefault="00761D24" w:rsidP="00761D24">
      <w:pPr>
        <w:spacing w:after="0" w:line="240" w:lineRule="auto"/>
        <w:rPr>
          <w:rFonts w:ascii="Times New Roman" w:eastAsia="Calibri" w:hAnsi="Times New Roman" w:cs="Times New Roman"/>
        </w:rPr>
      </w:pPr>
    </w:p>
    <w:p w:rsidR="00B90F69" w:rsidRDefault="00B90F69" w:rsidP="00D03A38">
      <w:pPr>
        <w:spacing w:after="0" w:line="240" w:lineRule="auto"/>
        <w:rPr>
          <w:rFonts w:ascii="Times New Roman" w:eastAsia="Calibri" w:hAnsi="Times New Roman" w:cs="Times New Roman"/>
        </w:rPr>
      </w:pPr>
      <w:r>
        <w:rPr>
          <w:rFonts w:ascii="Times New Roman" w:eastAsia="Calibri" w:hAnsi="Times New Roman" w:cs="Times New Roman"/>
        </w:rPr>
        <w:t>Chairman Schellenberg said that he would be voting against the bill because it caters to the needs of one particular service provider who lobbied the Council for changes. Council Members Boyer and Crescimbeni disputed the contention that the bill is being modified for a particular provider; Ms. Boyer noted that several of the providers could incorporate their equipment within the 6.7 (</w:t>
      </w:r>
      <w:r w:rsidR="009936BE">
        <w:rPr>
          <w:rFonts w:ascii="Times New Roman" w:eastAsia="Calibri" w:hAnsi="Times New Roman" w:cs="Times New Roman"/>
        </w:rPr>
        <w:t>now 7) cubic feet installation, although it may not be everything they would prefer.</w:t>
      </w:r>
    </w:p>
    <w:p w:rsidR="00B8203C" w:rsidRDefault="00B8203C" w:rsidP="00D03A38">
      <w:pPr>
        <w:spacing w:after="0" w:line="240" w:lineRule="auto"/>
        <w:rPr>
          <w:rFonts w:ascii="Times New Roman" w:eastAsia="Calibri" w:hAnsi="Times New Roman" w:cs="Times New Roman"/>
        </w:rPr>
      </w:pPr>
    </w:p>
    <w:p w:rsidR="00B90F69" w:rsidRDefault="00B90F69" w:rsidP="00D03A38">
      <w:pPr>
        <w:spacing w:after="0" w:line="240" w:lineRule="auto"/>
        <w:rPr>
          <w:rFonts w:ascii="Times New Roman" w:eastAsia="Calibri" w:hAnsi="Times New Roman" w:cs="Times New Roman"/>
        </w:rPr>
      </w:pPr>
      <w:r>
        <w:rPr>
          <w:rFonts w:ascii="Times New Roman" w:eastAsia="Calibri" w:hAnsi="Times New Roman" w:cs="Times New Roman"/>
        </w:rPr>
        <w:t>Kevin Hatch said that AT&amp;T could operate within the 7 cubic foot limitation, but it may require more antenna installations to cover the same area.</w:t>
      </w:r>
      <w:r w:rsidR="00B8203C">
        <w:rPr>
          <w:rFonts w:ascii="Times New Roman" w:eastAsia="Calibri" w:hAnsi="Times New Roman" w:cs="Times New Roman"/>
        </w:rPr>
        <w:t xml:space="preserve"> Council Member Crescimbeni read a series of dimensions from a document he received from AT&amp;T </w:t>
      </w:r>
      <w:r w:rsidR="00AD11E3">
        <w:rPr>
          <w:rFonts w:ascii="Times New Roman" w:eastAsia="Calibri" w:hAnsi="Times New Roman" w:cs="Times New Roman"/>
        </w:rPr>
        <w:t xml:space="preserve">and questioned Mr. Hatch about whether they represent an existing installation in Florida; Mr. Hatch was unfamiliar with the city being referenced. Mr. Crescimbeni said that the document and a hand-written note were confusing and the numbers don’t appear to add up. Mr. Hatch said that AT&amp;T would have to work with its equipment providers to produce a shroud that fits the City’s proposed </w:t>
      </w:r>
      <w:r w:rsidR="00EE54F3">
        <w:rPr>
          <w:rFonts w:ascii="Times New Roman" w:eastAsia="Calibri" w:hAnsi="Times New Roman" w:cs="Times New Roman"/>
        </w:rPr>
        <w:t xml:space="preserve">size </w:t>
      </w:r>
      <w:r w:rsidR="00AD11E3">
        <w:rPr>
          <w:rFonts w:ascii="Times New Roman" w:eastAsia="Calibri" w:hAnsi="Times New Roman" w:cs="Times New Roman"/>
        </w:rPr>
        <w:t>requirements.</w:t>
      </w:r>
    </w:p>
    <w:p w:rsidR="00AD11E3" w:rsidRDefault="00AD11E3" w:rsidP="00D03A38">
      <w:pPr>
        <w:spacing w:after="0" w:line="240" w:lineRule="auto"/>
        <w:rPr>
          <w:rFonts w:ascii="Times New Roman" w:eastAsia="Calibri" w:hAnsi="Times New Roman" w:cs="Times New Roman"/>
        </w:rPr>
      </w:pPr>
    </w:p>
    <w:p w:rsidR="00AD11E3" w:rsidRDefault="00AD11E3"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pointed out that state rights-of-way are not regulated under the state law in question and the state can approve installations of larger size than the committees are contemplating at its discretion. </w:t>
      </w:r>
      <w:r w:rsidR="00590F1A">
        <w:rPr>
          <w:rFonts w:ascii="Times New Roman" w:eastAsia="Calibri" w:hAnsi="Times New Roman" w:cs="Times New Roman"/>
        </w:rPr>
        <w:t xml:space="preserve">The City’s control will be over local roads that typically are in neighborhoods; </w:t>
      </w:r>
      <w:r w:rsidR="00EE54F3">
        <w:rPr>
          <w:rFonts w:ascii="Times New Roman" w:eastAsia="Calibri" w:hAnsi="Times New Roman" w:cs="Times New Roman"/>
        </w:rPr>
        <w:t>Jacksonville has a large number of state roads, including most major thoroughfares.</w:t>
      </w:r>
    </w:p>
    <w:p w:rsidR="00590F1A" w:rsidRDefault="00590F1A" w:rsidP="00D03A38">
      <w:pPr>
        <w:spacing w:after="0" w:line="240" w:lineRule="auto"/>
        <w:rPr>
          <w:rFonts w:ascii="Times New Roman" w:eastAsia="Calibri" w:hAnsi="Times New Roman" w:cs="Times New Roman"/>
        </w:rPr>
      </w:pPr>
    </w:p>
    <w:p w:rsidR="00590F1A" w:rsidRDefault="00590F1A"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00EE54F3">
        <w:rPr>
          <w:rFonts w:ascii="Times New Roman" w:eastAsia="Calibri" w:hAnsi="Times New Roman" w:cs="Times New Roman"/>
        </w:rPr>
        <w:t xml:space="preserve">Becton </w:t>
      </w:r>
      <w:r>
        <w:rPr>
          <w:rFonts w:ascii="Times New Roman" w:eastAsia="Calibri" w:hAnsi="Times New Roman" w:cs="Times New Roman"/>
        </w:rPr>
        <w:t xml:space="preserve">amendment was </w:t>
      </w:r>
      <w:r w:rsidRPr="00590F1A">
        <w:rPr>
          <w:rFonts w:ascii="Times New Roman" w:eastAsia="Calibri" w:hAnsi="Times New Roman" w:cs="Times New Roman"/>
          <w:b/>
        </w:rPr>
        <w:t>approved 5-</w:t>
      </w:r>
      <w:r w:rsidRPr="00EE54F3">
        <w:rPr>
          <w:rFonts w:ascii="Times New Roman" w:eastAsia="Calibri" w:hAnsi="Times New Roman" w:cs="Times New Roman"/>
        </w:rPr>
        <w:t>1 (Schellenberg opposed)</w:t>
      </w:r>
    </w:p>
    <w:p w:rsidR="00590F1A" w:rsidRDefault="00590F1A" w:rsidP="00D03A38">
      <w:pPr>
        <w:spacing w:after="0" w:line="240" w:lineRule="auto"/>
        <w:rPr>
          <w:rFonts w:ascii="Times New Roman" w:eastAsia="Calibri" w:hAnsi="Times New Roman" w:cs="Times New Roman"/>
        </w:rPr>
      </w:pPr>
    </w:p>
    <w:p w:rsidR="00767882" w:rsidRDefault="00590F1A" w:rsidP="00D03A38">
      <w:pPr>
        <w:spacing w:after="0" w:line="240" w:lineRule="auto"/>
        <w:rPr>
          <w:rFonts w:ascii="Times New Roman" w:eastAsia="Calibri" w:hAnsi="Times New Roman" w:cs="Times New Roman"/>
        </w:rPr>
      </w:pPr>
      <w:r w:rsidRPr="00590F1A">
        <w:rPr>
          <w:rFonts w:ascii="Times New Roman" w:eastAsia="Calibri" w:hAnsi="Times New Roman" w:cs="Times New Roman"/>
          <w:b/>
        </w:rPr>
        <w:t>Motion</w:t>
      </w:r>
      <w:r w:rsidR="00767882">
        <w:rPr>
          <w:rFonts w:ascii="Times New Roman" w:eastAsia="Calibri" w:hAnsi="Times New Roman" w:cs="Times New Roman"/>
        </w:rPr>
        <w:t xml:space="preserve"> (Becton): </w:t>
      </w:r>
      <w:r>
        <w:rPr>
          <w:rFonts w:ascii="Times New Roman" w:eastAsia="Calibri" w:hAnsi="Times New Roman" w:cs="Times New Roman"/>
        </w:rPr>
        <w:t xml:space="preserve"> LUZ recommends approval of 2017-863 as amended by LUZ </w:t>
      </w:r>
      <w:r w:rsidR="00767882">
        <w:rPr>
          <w:rFonts w:ascii="Times New Roman" w:eastAsia="Calibri" w:hAnsi="Times New Roman" w:cs="Times New Roman"/>
        </w:rPr>
        <w:t>–</w:t>
      </w:r>
      <w:r>
        <w:rPr>
          <w:rFonts w:ascii="Times New Roman" w:eastAsia="Calibri" w:hAnsi="Times New Roman" w:cs="Times New Roman"/>
        </w:rPr>
        <w:t xml:space="preserve"> </w:t>
      </w:r>
    </w:p>
    <w:p w:rsidR="00767882" w:rsidRDefault="00767882" w:rsidP="00D03A38">
      <w:pPr>
        <w:spacing w:after="0" w:line="240" w:lineRule="auto"/>
        <w:rPr>
          <w:rFonts w:ascii="Times New Roman" w:eastAsia="Calibri" w:hAnsi="Times New Roman" w:cs="Times New Roman"/>
        </w:rPr>
      </w:pPr>
    </w:p>
    <w:p w:rsidR="00767882" w:rsidRPr="00767882" w:rsidRDefault="00767882" w:rsidP="00D03A38">
      <w:pPr>
        <w:spacing w:after="0" w:line="240" w:lineRule="auto"/>
        <w:rPr>
          <w:rFonts w:ascii="Times New Roman" w:eastAsia="Calibri" w:hAnsi="Times New Roman" w:cs="Times New Roman"/>
        </w:rPr>
      </w:pPr>
      <w:r w:rsidRPr="00767882">
        <w:rPr>
          <w:rFonts w:ascii="Times New Roman" w:eastAsia="Calibri" w:hAnsi="Times New Roman" w:cs="Times New Roman"/>
          <w:b/>
        </w:rPr>
        <w:t>Motion</w:t>
      </w:r>
      <w:r>
        <w:rPr>
          <w:rFonts w:ascii="Times New Roman" w:eastAsia="Calibri" w:hAnsi="Times New Roman" w:cs="Times New Roman"/>
        </w:rPr>
        <w:t xml:space="preserve"> (Gaffney): amend the bill to provide for a 10 cubic foot size limitation – </w:t>
      </w:r>
      <w:r w:rsidRPr="00767882">
        <w:rPr>
          <w:rFonts w:ascii="Times New Roman" w:eastAsia="Calibri" w:hAnsi="Times New Roman" w:cs="Times New Roman"/>
          <w:b/>
        </w:rPr>
        <w:t>dies for lack of a second</w:t>
      </w:r>
      <w:r>
        <w:rPr>
          <w:rFonts w:ascii="Times New Roman" w:eastAsia="Calibri" w:hAnsi="Times New Roman" w:cs="Times New Roman"/>
          <w:b/>
        </w:rPr>
        <w:t>.</w:t>
      </w:r>
    </w:p>
    <w:p w:rsidR="00590F1A" w:rsidRDefault="00590F1A" w:rsidP="00D03A38">
      <w:pPr>
        <w:spacing w:after="0" w:line="240" w:lineRule="auto"/>
        <w:rPr>
          <w:rFonts w:ascii="Times New Roman" w:eastAsia="Calibri" w:hAnsi="Times New Roman" w:cs="Times New Roman"/>
        </w:rPr>
      </w:pPr>
    </w:p>
    <w:p w:rsidR="00590F1A" w:rsidRDefault="00767882"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The Becton motion was </w:t>
      </w:r>
      <w:r w:rsidRPr="00EE54F3">
        <w:rPr>
          <w:rFonts w:ascii="Times New Roman" w:eastAsia="Calibri" w:hAnsi="Times New Roman" w:cs="Times New Roman"/>
          <w:b/>
        </w:rPr>
        <w:t>approved 5-1 (Schellenberg opposed).</w:t>
      </w:r>
    </w:p>
    <w:p w:rsidR="00767882" w:rsidRDefault="00767882" w:rsidP="00D03A38">
      <w:pPr>
        <w:spacing w:after="0" w:line="240" w:lineRule="auto"/>
        <w:rPr>
          <w:rFonts w:ascii="Times New Roman" w:eastAsia="Calibri" w:hAnsi="Times New Roman" w:cs="Times New Roman"/>
        </w:rPr>
      </w:pPr>
    </w:p>
    <w:p w:rsidR="00767882" w:rsidRPr="00050A43" w:rsidRDefault="00767882" w:rsidP="00D03A38">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Bowman stated that his intention was to </w:t>
      </w:r>
      <w:r w:rsidR="00EE54F3">
        <w:rPr>
          <w:rFonts w:ascii="Times New Roman" w:eastAsia="Calibri" w:hAnsi="Times New Roman" w:cs="Times New Roman"/>
        </w:rPr>
        <w:t>have the bill acted on by the City Council tonight.</w:t>
      </w:r>
    </w:p>
    <w:p w:rsidR="00050A43" w:rsidRDefault="00050A43"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050A43">
        <w:rPr>
          <w:rFonts w:ascii="Times New Roman" w:eastAsia="Calibri" w:hAnsi="Times New Roman" w:cs="Times New Roman"/>
        </w:rPr>
        <w:t>1</w:t>
      </w:r>
      <w:r w:rsidR="00D03A38">
        <w:rPr>
          <w:rFonts w:ascii="Times New Roman" w:eastAsia="Calibri" w:hAnsi="Times New Roman" w:cs="Times New Roman"/>
        </w:rPr>
        <w:t>0</w:t>
      </w:r>
      <w:r w:rsidR="00050A43">
        <w:rPr>
          <w:rFonts w:ascii="Times New Roman" w:eastAsia="Calibri" w:hAnsi="Times New Roman" w:cs="Times New Roman"/>
        </w:rPr>
        <w:t>:</w:t>
      </w:r>
      <w:r w:rsidR="00767882">
        <w:rPr>
          <w:rFonts w:ascii="Times New Roman" w:eastAsia="Calibri" w:hAnsi="Times New Roman" w:cs="Times New Roman"/>
        </w:rPr>
        <w:t>40</w:t>
      </w:r>
      <w:r w:rsidRPr="00272C6E">
        <w:rPr>
          <w:rFonts w:ascii="Times New Roman" w:eastAsia="Calibri" w:hAnsi="Times New Roman" w:cs="Times New Roman"/>
        </w:rPr>
        <w:t xml:space="preserve"> </w:t>
      </w:r>
      <w:r w:rsidR="00D03A38">
        <w:rPr>
          <w:rFonts w:ascii="Times New Roman" w:eastAsia="Calibri" w:hAnsi="Times New Roman" w:cs="Times New Roman"/>
        </w:rPr>
        <w:t>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Default="005646D3"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D03A38">
        <w:rPr>
          <w:rFonts w:ascii="Times New Roman" w:eastAsia="Calibri" w:hAnsi="Times New Roman" w:cs="Times New Roman"/>
        </w:rPr>
        <w:t>Jeff Clements</w:t>
      </w:r>
      <w:r w:rsidRPr="00272C6E">
        <w:rPr>
          <w:rFonts w:ascii="Times New Roman" w:eastAsia="Calibri" w:hAnsi="Times New Roman" w:cs="Times New Roman"/>
        </w:rPr>
        <w:t xml:space="preserve">, Council Research </w:t>
      </w:r>
      <w:r w:rsidR="00D03A38">
        <w:rPr>
          <w:rFonts w:ascii="Times New Roman" w:eastAsia="Calibri" w:hAnsi="Times New Roman" w:cs="Times New Roman"/>
        </w:rPr>
        <w:t>Division</w:t>
      </w:r>
    </w:p>
    <w:p w:rsidR="00D03A38" w:rsidRPr="00272C6E" w:rsidRDefault="00D03A38"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904-630-</w:t>
      </w:r>
      <w:proofErr w:type="gramStart"/>
      <w:r>
        <w:rPr>
          <w:rFonts w:ascii="Times New Roman" w:eastAsia="Calibri" w:hAnsi="Times New Roman" w:cs="Times New Roman"/>
        </w:rPr>
        <w:t>1405  jeffc@coj.net</w:t>
      </w:r>
      <w:proofErr w:type="gramEnd"/>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D03A38">
        <w:rPr>
          <w:rFonts w:ascii="Times New Roman" w:eastAsia="Calibri" w:hAnsi="Times New Roman" w:cs="Times New Roman"/>
        </w:rPr>
        <w:t>9</w:t>
      </w:r>
      <w:r w:rsidR="00234A10">
        <w:rPr>
          <w:rFonts w:ascii="Times New Roman" w:eastAsia="Calibri" w:hAnsi="Times New Roman" w:cs="Times New Roman"/>
        </w:rPr>
        <w:t>.</w:t>
      </w:r>
      <w:r w:rsidR="00EE54F3">
        <w:rPr>
          <w:rFonts w:ascii="Times New Roman" w:eastAsia="Calibri" w:hAnsi="Times New Roman" w:cs="Times New Roman"/>
        </w:rPr>
        <w:t>12</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234A10">
        <w:rPr>
          <w:rFonts w:ascii="Times New Roman" w:eastAsia="Calibri" w:hAnsi="Times New Roman" w:cs="Times New Roman"/>
        </w:rPr>
        <w:t>6</w:t>
      </w:r>
      <w:r w:rsidR="00272C6E" w:rsidRPr="00272C6E">
        <w:rPr>
          <w:rFonts w:ascii="Times New Roman" w:eastAsia="Calibri" w:hAnsi="Times New Roman" w:cs="Times New Roman"/>
        </w:rPr>
        <w:t>:</w:t>
      </w:r>
      <w:r w:rsidR="00EC33D6">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03A38" w:rsidP="00272C6E">
      <w:pPr>
        <w:spacing w:after="0" w:line="240" w:lineRule="auto"/>
        <w:rPr>
          <w:rFonts w:ascii="Times New Roman" w:eastAsia="Calibri" w:hAnsi="Times New Roman" w:cs="Times New Roman"/>
        </w:rPr>
      </w:pPr>
      <w:r>
        <w:rPr>
          <w:rFonts w:ascii="Times New Roman" w:eastAsia="Calibri" w:hAnsi="Times New Roman" w:cs="Times New Roman"/>
        </w:rPr>
        <w:t>Tape</w:t>
      </w:r>
      <w:r w:rsidR="00DA6BD7">
        <w:rPr>
          <w:rFonts w:ascii="Times New Roman" w:eastAsia="Calibri" w:hAnsi="Times New Roman" w:cs="Times New Roman"/>
        </w:rPr>
        <w:t>:</w:t>
      </w:r>
      <w:r w:rsidR="00DA6BD7">
        <w:rPr>
          <w:rFonts w:ascii="Times New Roman" w:eastAsia="Calibri" w:hAnsi="Times New Roman" w:cs="Times New Roman"/>
        </w:rPr>
        <w:tab/>
      </w:r>
      <w:r w:rsidR="005646D3">
        <w:rPr>
          <w:rFonts w:ascii="Times New Roman" w:eastAsia="Calibri" w:hAnsi="Times New Roman" w:cs="Times New Roman"/>
        </w:rPr>
        <w:t>Joint LUZ and TEU Special Committee 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D03A38">
        <w:rPr>
          <w:rFonts w:ascii="Times New Roman" w:eastAsia="Calibri" w:hAnsi="Times New Roman" w:cs="Times New Roman"/>
        </w:rPr>
        <w:t>9</w:t>
      </w:r>
      <w:r w:rsidR="00050A43">
        <w:rPr>
          <w:rFonts w:ascii="Times New Roman" w:eastAsia="Calibri" w:hAnsi="Times New Roman" w:cs="Times New Roman"/>
        </w:rPr>
        <w:t>.</w:t>
      </w:r>
      <w:r w:rsidR="00D03A38">
        <w:rPr>
          <w:rFonts w:ascii="Times New Roman" w:eastAsia="Calibri" w:hAnsi="Times New Roman" w:cs="Times New Roman"/>
        </w:rPr>
        <w:t>11</w:t>
      </w:r>
      <w:r w:rsidR="00182588">
        <w:rPr>
          <w:rFonts w:ascii="Times New Roman" w:eastAsia="Calibri" w:hAnsi="Times New Roman" w:cs="Times New Roman"/>
        </w:rPr>
        <w:t>.</w:t>
      </w:r>
      <w:r w:rsidR="005646D3">
        <w:rPr>
          <w:rFonts w:ascii="Times New Roman" w:eastAsia="Calibri" w:hAnsi="Times New Roman" w:cs="Times New Roman"/>
        </w:rPr>
        <w:t>18</w:t>
      </w:r>
    </w:p>
    <w:p w:rsidR="009A4290" w:rsidRDefault="009A4290" w:rsidP="00272C6E">
      <w:pPr>
        <w:spacing w:after="0" w:line="240" w:lineRule="auto"/>
        <w:rPr>
          <w:rFonts w:ascii="Times New Roman" w:eastAsia="Calibri" w:hAnsi="Times New Roman" w:cs="Times New Roman"/>
        </w:rPr>
      </w:pPr>
    </w:p>
    <w:sectPr w:rsidR="009A42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9D766B">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4FF3"/>
    <w:multiLevelType w:val="hybridMultilevel"/>
    <w:tmpl w:val="A1C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mwqAUAYCUAACwAAAA="/>
  </w:docVars>
  <w:rsids>
    <w:rsidRoot w:val="00272C6E"/>
    <w:rsid w:val="000429BF"/>
    <w:rsid w:val="00050A43"/>
    <w:rsid w:val="00073CE8"/>
    <w:rsid w:val="00076539"/>
    <w:rsid w:val="000834C2"/>
    <w:rsid w:val="000D3E45"/>
    <w:rsid w:val="000D42C9"/>
    <w:rsid w:val="000E3444"/>
    <w:rsid w:val="00101605"/>
    <w:rsid w:val="00110D91"/>
    <w:rsid w:val="0011658F"/>
    <w:rsid w:val="00121916"/>
    <w:rsid w:val="00130338"/>
    <w:rsid w:val="0013385A"/>
    <w:rsid w:val="00155CBB"/>
    <w:rsid w:val="001629BF"/>
    <w:rsid w:val="00180519"/>
    <w:rsid w:val="00182588"/>
    <w:rsid w:val="0018661D"/>
    <w:rsid w:val="00191A83"/>
    <w:rsid w:val="00193BEB"/>
    <w:rsid w:val="001C338B"/>
    <w:rsid w:val="001C345E"/>
    <w:rsid w:val="001C39FA"/>
    <w:rsid w:val="001C6815"/>
    <w:rsid w:val="001D4FBF"/>
    <w:rsid w:val="001D54C7"/>
    <w:rsid w:val="001E0C17"/>
    <w:rsid w:val="001E4F35"/>
    <w:rsid w:val="002077FB"/>
    <w:rsid w:val="00230ED7"/>
    <w:rsid w:val="00233E9B"/>
    <w:rsid w:val="00234A10"/>
    <w:rsid w:val="00253EBB"/>
    <w:rsid w:val="002558AF"/>
    <w:rsid w:val="0025664C"/>
    <w:rsid w:val="00272C6E"/>
    <w:rsid w:val="0028135A"/>
    <w:rsid w:val="00293823"/>
    <w:rsid w:val="002B16CA"/>
    <w:rsid w:val="002B640E"/>
    <w:rsid w:val="002B7023"/>
    <w:rsid w:val="002C11BD"/>
    <w:rsid w:val="002E604A"/>
    <w:rsid w:val="002E6A6A"/>
    <w:rsid w:val="002F7D51"/>
    <w:rsid w:val="002F7EC1"/>
    <w:rsid w:val="00302541"/>
    <w:rsid w:val="00304D8C"/>
    <w:rsid w:val="00307D40"/>
    <w:rsid w:val="003107B1"/>
    <w:rsid w:val="003307E0"/>
    <w:rsid w:val="0036072A"/>
    <w:rsid w:val="00366DAC"/>
    <w:rsid w:val="00380ACC"/>
    <w:rsid w:val="003831FF"/>
    <w:rsid w:val="003B0073"/>
    <w:rsid w:val="003B47E7"/>
    <w:rsid w:val="003D2826"/>
    <w:rsid w:val="003E17AF"/>
    <w:rsid w:val="003F59A2"/>
    <w:rsid w:val="00410F44"/>
    <w:rsid w:val="00415F7D"/>
    <w:rsid w:val="00420978"/>
    <w:rsid w:val="004427B7"/>
    <w:rsid w:val="00446FA4"/>
    <w:rsid w:val="0045448A"/>
    <w:rsid w:val="004650D2"/>
    <w:rsid w:val="00491F44"/>
    <w:rsid w:val="00492DBA"/>
    <w:rsid w:val="004E06DC"/>
    <w:rsid w:val="004E344B"/>
    <w:rsid w:val="004E3D0C"/>
    <w:rsid w:val="004F1535"/>
    <w:rsid w:val="004F48CA"/>
    <w:rsid w:val="005431E3"/>
    <w:rsid w:val="00543440"/>
    <w:rsid w:val="00546A73"/>
    <w:rsid w:val="005532AC"/>
    <w:rsid w:val="005646D3"/>
    <w:rsid w:val="005769A2"/>
    <w:rsid w:val="00581D69"/>
    <w:rsid w:val="00584C8B"/>
    <w:rsid w:val="00590F1A"/>
    <w:rsid w:val="005D6C31"/>
    <w:rsid w:val="005F098B"/>
    <w:rsid w:val="005F6B02"/>
    <w:rsid w:val="006065DC"/>
    <w:rsid w:val="00606F0D"/>
    <w:rsid w:val="006134C3"/>
    <w:rsid w:val="00625138"/>
    <w:rsid w:val="00671CE4"/>
    <w:rsid w:val="00673495"/>
    <w:rsid w:val="0067633E"/>
    <w:rsid w:val="00676F48"/>
    <w:rsid w:val="006773B4"/>
    <w:rsid w:val="006B72F9"/>
    <w:rsid w:val="006C16F7"/>
    <w:rsid w:val="006D6168"/>
    <w:rsid w:val="006E058F"/>
    <w:rsid w:val="006E4623"/>
    <w:rsid w:val="006F1DF8"/>
    <w:rsid w:val="00705C24"/>
    <w:rsid w:val="0071207A"/>
    <w:rsid w:val="00712C37"/>
    <w:rsid w:val="00725708"/>
    <w:rsid w:val="00732674"/>
    <w:rsid w:val="00741850"/>
    <w:rsid w:val="00750F14"/>
    <w:rsid w:val="00761D24"/>
    <w:rsid w:val="00767882"/>
    <w:rsid w:val="007769CA"/>
    <w:rsid w:val="0078386A"/>
    <w:rsid w:val="007C0ED3"/>
    <w:rsid w:val="007C32F1"/>
    <w:rsid w:val="007D6BAD"/>
    <w:rsid w:val="007E29A5"/>
    <w:rsid w:val="007F72FB"/>
    <w:rsid w:val="00807D97"/>
    <w:rsid w:val="008120A9"/>
    <w:rsid w:val="00812578"/>
    <w:rsid w:val="00820DEE"/>
    <w:rsid w:val="00825499"/>
    <w:rsid w:val="0083252D"/>
    <w:rsid w:val="00846CAA"/>
    <w:rsid w:val="0085379F"/>
    <w:rsid w:val="00855A55"/>
    <w:rsid w:val="00872E48"/>
    <w:rsid w:val="00887E1F"/>
    <w:rsid w:val="00891488"/>
    <w:rsid w:val="008A36F6"/>
    <w:rsid w:val="008A4B5A"/>
    <w:rsid w:val="008A71FA"/>
    <w:rsid w:val="008B02CC"/>
    <w:rsid w:val="008C507C"/>
    <w:rsid w:val="008D3D12"/>
    <w:rsid w:val="008F2217"/>
    <w:rsid w:val="00914F5C"/>
    <w:rsid w:val="00927969"/>
    <w:rsid w:val="009317F3"/>
    <w:rsid w:val="00934F3C"/>
    <w:rsid w:val="009936BE"/>
    <w:rsid w:val="009976F3"/>
    <w:rsid w:val="0099780C"/>
    <w:rsid w:val="009A4290"/>
    <w:rsid w:val="009A4DEB"/>
    <w:rsid w:val="009B6CD4"/>
    <w:rsid w:val="009C1244"/>
    <w:rsid w:val="009C7366"/>
    <w:rsid w:val="009D6380"/>
    <w:rsid w:val="009D766B"/>
    <w:rsid w:val="009E7E6D"/>
    <w:rsid w:val="009F0419"/>
    <w:rsid w:val="009F096D"/>
    <w:rsid w:val="009F26F9"/>
    <w:rsid w:val="00A17709"/>
    <w:rsid w:val="00A21B9A"/>
    <w:rsid w:val="00A273A7"/>
    <w:rsid w:val="00A451CD"/>
    <w:rsid w:val="00A46B06"/>
    <w:rsid w:val="00A51AAB"/>
    <w:rsid w:val="00A74725"/>
    <w:rsid w:val="00A80C1F"/>
    <w:rsid w:val="00A9730C"/>
    <w:rsid w:val="00A975B8"/>
    <w:rsid w:val="00AA62C2"/>
    <w:rsid w:val="00AB3130"/>
    <w:rsid w:val="00AB5EC3"/>
    <w:rsid w:val="00AC7AF2"/>
    <w:rsid w:val="00AD11E3"/>
    <w:rsid w:val="00AD5FD5"/>
    <w:rsid w:val="00AE61BB"/>
    <w:rsid w:val="00AF4E93"/>
    <w:rsid w:val="00B13A93"/>
    <w:rsid w:val="00B16187"/>
    <w:rsid w:val="00B2608D"/>
    <w:rsid w:val="00B3105E"/>
    <w:rsid w:val="00B37B9F"/>
    <w:rsid w:val="00B4408B"/>
    <w:rsid w:val="00B54438"/>
    <w:rsid w:val="00B6005D"/>
    <w:rsid w:val="00B618D7"/>
    <w:rsid w:val="00B64D83"/>
    <w:rsid w:val="00B7550C"/>
    <w:rsid w:val="00B8203C"/>
    <w:rsid w:val="00B90F69"/>
    <w:rsid w:val="00B95759"/>
    <w:rsid w:val="00BD392E"/>
    <w:rsid w:val="00BD6BDB"/>
    <w:rsid w:val="00BE0802"/>
    <w:rsid w:val="00BE56BE"/>
    <w:rsid w:val="00C00EF4"/>
    <w:rsid w:val="00C41E65"/>
    <w:rsid w:val="00C556E4"/>
    <w:rsid w:val="00C62962"/>
    <w:rsid w:val="00C6321B"/>
    <w:rsid w:val="00C70DC4"/>
    <w:rsid w:val="00C774B2"/>
    <w:rsid w:val="00C821C3"/>
    <w:rsid w:val="00C845B8"/>
    <w:rsid w:val="00C96775"/>
    <w:rsid w:val="00CA30FC"/>
    <w:rsid w:val="00CA3394"/>
    <w:rsid w:val="00CA799F"/>
    <w:rsid w:val="00CC2067"/>
    <w:rsid w:val="00CC27E4"/>
    <w:rsid w:val="00CC2C5A"/>
    <w:rsid w:val="00D037BE"/>
    <w:rsid w:val="00D03A38"/>
    <w:rsid w:val="00D07DF9"/>
    <w:rsid w:val="00D162DD"/>
    <w:rsid w:val="00D2109A"/>
    <w:rsid w:val="00D310F9"/>
    <w:rsid w:val="00D41264"/>
    <w:rsid w:val="00D424E6"/>
    <w:rsid w:val="00D446D5"/>
    <w:rsid w:val="00D66F41"/>
    <w:rsid w:val="00D6710B"/>
    <w:rsid w:val="00D70852"/>
    <w:rsid w:val="00D70B30"/>
    <w:rsid w:val="00D834E0"/>
    <w:rsid w:val="00DA26F7"/>
    <w:rsid w:val="00DA6BD7"/>
    <w:rsid w:val="00DB6A7A"/>
    <w:rsid w:val="00DE0EF9"/>
    <w:rsid w:val="00DE16D3"/>
    <w:rsid w:val="00DF5854"/>
    <w:rsid w:val="00E012E7"/>
    <w:rsid w:val="00E0505D"/>
    <w:rsid w:val="00E126A0"/>
    <w:rsid w:val="00E20260"/>
    <w:rsid w:val="00E45F8C"/>
    <w:rsid w:val="00E66699"/>
    <w:rsid w:val="00E97B28"/>
    <w:rsid w:val="00EA08AC"/>
    <w:rsid w:val="00EC33D6"/>
    <w:rsid w:val="00EC57D4"/>
    <w:rsid w:val="00EC7745"/>
    <w:rsid w:val="00EE4A04"/>
    <w:rsid w:val="00EE54F3"/>
    <w:rsid w:val="00EE74C7"/>
    <w:rsid w:val="00EF122E"/>
    <w:rsid w:val="00F013A9"/>
    <w:rsid w:val="00F02254"/>
    <w:rsid w:val="00F039CE"/>
    <w:rsid w:val="00F325B0"/>
    <w:rsid w:val="00F47A0E"/>
    <w:rsid w:val="00F70042"/>
    <w:rsid w:val="00FA7D13"/>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741946751">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2018-09-12T11:56:00Z</dcterms:created>
  <dcterms:modified xsi:type="dcterms:W3CDTF">2018-09-12T11:56:00Z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